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48" w:rsidRPr="00EB5AF5" w:rsidRDefault="00D9426B"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65408" behindDoc="0" locked="0" layoutInCell="1" allowOverlap="1" wp14:anchorId="748CFA6A" wp14:editId="5F6FB981">
                <wp:simplePos x="0" y="0"/>
                <wp:positionH relativeFrom="column">
                  <wp:posOffset>1100455</wp:posOffset>
                </wp:positionH>
                <wp:positionV relativeFrom="paragraph">
                  <wp:posOffset>159385</wp:posOffset>
                </wp:positionV>
                <wp:extent cx="2238375" cy="6191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2238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73E" w:rsidRDefault="00EE073E" w:rsidP="00EE073E">
                            <w:pPr>
                              <w:spacing w:after="0"/>
                              <w:jc w:val="center"/>
                            </w:pPr>
                            <w:r>
                              <w:t xml:space="preserve">PROCESSUS n° </w:t>
                            </w:r>
                            <w:r w:rsidR="00D9426B">
                              <w:rPr>
                                <w:b/>
                              </w:rPr>
                              <w:t>1</w:t>
                            </w:r>
                          </w:p>
                          <w:p w:rsidR="00EE073E" w:rsidRPr="00DA4F00" w:rsidRDefault="00D9426B" w:rsidP="00EE073E">
                            <w:pPr>
                              <w:spacing w:after="0"/>
                              <w:jc w:val="center"/>
                              <w:rPr>
                                <w:b/>
                                <w:caps/>
                              </w:rPr>
                            </w:pPr>
                            <w:r>
                              <w:rPr>
                                <w:b/>
                                <w:caps/>
                              </w:rPr>
                              <w:t>GOUVERNANCE ET VIE ASSOCIATIVE</w:t>
                            </w:r>
                            <w:r w:rsidR="00840069">
                              <w:rPr>
                                <w:b/>
                                <w:cap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86.65pt;margin-top:12.55pt;width:176.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" fillcolor="white [3201]" stroked="f" strokeweight=".5pt">
                <v:textbox>
                  <w:txbxContent>
                    <w:p w:rsidR="00EE073E" w:rsidRDefault="00EE073E" w:rsidP="00EE073E">
                      <w:pPr>
                        <w:spacing w:after="0"/>
                        <w:jc w:val="center"/>
                      </w:pPr>
                      <w:r>
                        <w:t xml:space="preserve">PROCESSUS n° </w:t>
                      </w:r>
                      <w:r w:rsidR="00D9426B">
                        <w:rPr>
                          <w:b/>
                        </w:rPr>
                        <w:t>1</w:t>
                      </w:r>
                    </w:p>
                    <w:p w:rsidR="00EE073E" w:rsidRPr="00DA4F00" w:rsidRDefault="00D9426B" w:rsidP="00EE073E">
                      <w:pPr>
                        <w:spacing w:after="0"/>
                        <w:jc w:val="center"/>
                        <w:rPr>
                          <w:b/>
                          <w:caps/>
                        </w:rPr>
                      </w:pPr>
                      <w:r>
                        <w:rPr>
                          <w:b/>
                          <w:caps/>
                        </w:rPr>
                        <w:t>GOUVERNANCE ET VIE ASSOCIATIVE</w:t>
                      </w:r>
                      <w:r w:rsidR="00840069">
                        <w:rPr>
                          <w:b/>
                          <w:caps/>
                        </w:rPr>
                        <w:t xml:space="preserve"> </w:t>
                      </w:r>
                    </w:p>
                  </w:txbxContent>
                </v:textbox>
              </v:shape>
            </w:pict>
          </mc:Fallback>
        </mc:AlternateContent>
      </w:r>
      <w:r w:rsidR="000E5D02">
        <w:rPr>
          <w:rFonts w:ascii="Cambria" w:hAnsi="Cambria" w:cs="Arial"/>
          <w:b/>
          <w:bCs/>
          <w:noProof/>
          <w:sz w:val="24"/>
          <w:szCs w:val="24"/>
          <w:lang w:eastAsia="fr-FR"/>
        </w:rPr>
        <mc:AlternateContent>
          <mc:Choice Requires="wps">
            <w:drawing>
              <wp:anchor distT="0" distB="0" distL="114300" distR="114300" simplePos="0" relativeHeight="251669504" behindDoc="0" locked="0" layoutInCell="1" allowOverlap="1" wp14:anchorId="51543334" wp14:editId="263D303A">
                <wp:simplePos x="0" y="0"/>
                <wp:positionH relativeFrom="column">
                  <wp:posOffset>3557905</wp:posOffset>
                </wp:positionH>
                <wp:positionV relativeFrom="paragraph">
                  <wp:posOffset>130810</wp:posOffset>
                </wp:positionV>
                <wp:extent cx="2114550" cy="60007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21145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73E" w:rsidRPr="00EE073E" w:rsidRDefault="00EE073E" w:rsidP="006E0DDC">
                            <w:pPr>
                              <w:pStyle w:val="Sous-titre"/>
                              <w:spacing w:after="0" w:line="240" w:lineRule="auto"/>
                              <w:jc w:val="center"/>
                              <w:rPr>
                                <w:rFonts w:ascii="Calibri" w:hAnsi="Calibri"/>
                                <w:i w:val="0"/>
                                <w:color w:val="auto"/>
                                <w:sz w:val="22"/>
                                <w:szCs w:val="22"/>
                              </w:rPr>
                            </w:pPr>
                            <w:r w:rsidRPr="00EE073E">
                              <w:rPr>
                                <w:rFonts w:ascii="Calibri" w:hAnsi="Calibri"/>
                                <w:i w:val="0"/>
                                <w:color w:val="808080" w:themeColor="background1" w:themeShade="80"/>
                                <w:sz w:val="22"/>
                                <w:szCs w:val="22"/>
                              </w:rPr>
                              <w:t>Procédure</w:t>
                            </w:r>
                            <w:r w:rsidR="000E5D02">
                              <w:rPr>
                                <w:rFonts w:ascii="Calibri" w:hAnsi="Calibri"/>
                                <w:i w:val="0"/>
                                <w:color w:val="808080" w:themeColor="background1" w:themeShade="80"/>
                                <w:sz w:val="22"/>
                                <w:szCs w:val="22"/>
                              </w:rPr>
                              <w:t xml:space="preserve"> n°</w:t>
                            </w:r>
                            <w:r w:rsidRPr="00EE073E">
                              <w:rPr>
                                <w:rFonts w:ascii="Calibri" w:hAnsi="Calibri"/>
                                <w:i w:val="0"/>
                                <w:color w:val="auto"/>
                                <w:sz w:val="22"/>
                                <w:szCs w:val="22"/>
                              </w:rPr>
                              <w:t xml:space="preserve"> </w:t>
                            </w:r>
                            <w:r w:rsidR="00D9426B">
                              <w:rPr>
                                <w:rFonts w:ascii="Calibri" w:hAnsi="Calibri"/>
                                <w:b/>
                                <w:i w:val="0"/>
                                <w:color w:val="auto"/>
                                <w:sz w:val="22"/>
                                <w:szCs w:val="22"/>
                              </w:rPr>
                              <w:t>1-P02/B</w:t>
                            </w:r>
                          </w:p>
                          <w:p w:rsidR="00EE073E" w:rsidRDefault="00EE073E" w:rsidP="00533E15">
                            <w:pPr>
                              <w:pStyle w:val="Sous-titre"/>
                              <w:spacing w:after="0" w:line="240" w:lineRule="auto"/>
                              <w:jc w:val="center"/>
                              <w:rPr>
                                <w:rFonts w:asciiTheme="minorHAnsi" w:hAnsiTheme="minorHAnsi"/>
                                <w:b/>
                                <w:i w:val="0"/>
                                <w:color w:val="auto"/>
                                <w:sz w:val="18"/>
                              </w:rPr>
                            </w:pPr>
                            <w:r w:rsidRPr="00533E15">
                              <w:rPr>
                                <w:rFonts w:ascii="Calibri" w:hAnsi="Calibri"/>
                                <w:i w:val="0"/>
                                <w:color w:val="808080" w:themeColor="background1" w:themeShade="80"/>
                                <w:sz w:val="18"/>
                                <w:szCs w:val="22"/>
                              </w:rPr>
                              <w:t xml:space="preserve">Date de mise </w:t>
                            </w:r>
                            <w:r w:rsidR="003F7248" w:rsidRPr="00533E15">
                              <w:rPr>
                                <w:rFonts w:ascii="Calibri" w:hAnsi="Calibri"/>
                                <w:i w:val="0"/>
                                <w:color w:val="808080" w:themeColor="background1" w:themeShade="80"/>
                                <w:sz w:val="18"/>
                                <w:szCs w:val="22"/>
                              </w:rPr>
                              <w:t>à jour</w:t>
                            </w:r>
                            <w:r w:rsidRPr="00533E15">
                              <w:rPr>
                                <w:rFonts w:ascii="Calibri" w:hAnsi="Calibri"/>
                                <w:i w:val="0"/>
                                <w:color w:val="808080" w:themeColor="background1" w:themeShade="80"/>
                                <w:sz w:val="18"/>
                                <w:szCs w:val="22"/>
                              </w:rPr>
                              <w:t> :</w:t>
                            </w:r>
                            <w:r w:rsidR="00533E15">
                              <w:rPr>
                                <w:rFonts w:ascii="Calibri" w:hAnsi="Calibri"/>
                                <w:i w:val="0"/>
                                <w:color w:val="808080" w:themeColor="background1" w:themeShade="80"/>
                                <w:sz w:val="18"/>
                                <w:szCs w:val="22"/>
                              </w:rPr>
                              <w:t xml:space="preserve"> </w:t>
                            </w:r>
                            <w:r w:rsidR="00D9426B">
                              <w:rPr>
                                <w:rFonts w:asciiTheme="minorHAnsi" w:hAnsiTheme="minorHAnsi"/>
                                <w:i w:val="0"/>
                                <w:color w:val="auto"/>
                                <w:sz w:val="18"/>
                              </w:rPr>
                              <w:t>09/05/2016</w:t>
                            </w:r>
                          </w:p>
                          <w:p w:rsidR="00533E15" w:rsidRPr="00533E15" w:rsidRDefault="00533E15" w:rsidP="00770ED2">
                            <w:pPr>
                              <w:pStyle w:val="Sous-titre"/>
                              <w:spacing w:before="120" w:after="0" w:line="240" w:lineRule="auto"/>
                              <w:jc w:val="center"/>
                              <w:rPr>
                                <w:rFonts w:asciiTheme="minorHAnsi" w:hAnsiTheme="minorHAnsi"/>
                                <w:i w:val="0"/>
                                <w:color w:val="auto"/>
                                <w:sz w:val="18"/>
                              </w:rPr>
                            </w:pPr>
                            <w:r w:rsidRPr="00533E15">
                              <w:rPr>
                                <w:rFonts w:ascii="Calibri" w:hAnsi="Calibri"/>
                                <w:i w:val="0"/>
                                <w:color w:val="808080" w:themeColor="background1" w:themeShade="80"/>
                                <w:sz w:val="18"/>
                                <w:szCs w:val="22"/>
                              </w:rPr>
                              <w:t xml:space="preserve">Date </w:t>
                            </w:r>
                            <w:r>
                              <w:rPr>
                                <w:rFonts w:ascii="Calibri" w:hAnsi="Calibri"/>
                                <w:i w:val="0"/>
                                <w:color w:val="808080" w:themeColor="background1" w:themeShade="80"/>
                                <w:sz w:val="18"/>
                                <w:szCs w:val="22"/>
                              </w:rPr>
                              <w:t>version initiale</w:t>
                            </w:r>
                            <w:r w:rsidRPr="00533E15">
                              <w:rPr>
                                <w:rFonts w:ascii="Calibri" w:hAnsi="Calibri"/>
                                <w:i w:val="0"/>
                                <w:color w:val="808080" w:themeColor="background1" w:themeShade="80"/>
                                <w:sz w:val="18"/>
                                <w:szCs w:val="22"/>
                              </w:rPr>
                              <w:t> :</w:t>
                            </w:r>
                            <w:r>
                              <w:rPr>
                                <w:rFonts w:ascii="Calibri" w:hAnsi="Calibri"/>
                                <w:i w:val="0"/>
                                <w:color w:val="808080" w:themeColor="background1" w:themeShade="80"/>
                                <w:sz w:val="18"/>
                                <w:szCs w:val="22"/>
                              </w:rPr>
                              <w:t xml:space="preserve"> </w:t>
                            </w:r>
                            <w:r w:rsidR="00D9426B">
                              <w:rPr>
                                <w:rFonts w:asciiTheme="minorHAnsi" w:hAnsiTheme="minorHAnsi"/>
                                <w:i w:val="0"/>
                                <w:color w:val="auto"/>
                                <w:sz w:val="18"/>
                              </w:rPr>
                              <w:t>25/06/2013</w:t>
                            </w:r>
                          </w:p>
                          <w:p w:rsidR="00533E15" w:rsidRPr="00533E15" w:rsidRDefault="00533E15" w:rsidP="00770ED2">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80.15pt;margin-top:10.3pt;width:166.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" fillcolor="white [3201]" stroked="f" strokeweight=".5pt">
                <v:textbox>
                  <w:txbxContent>
                    <w:p w:rsidR="00EE073E" w:rsidRPr="00EE073E" w:rsidRDefault="00EE073E" w:rsidP="006E0DDC">
                      <w:pPr>
                        <w:pStyle w:val="Sous-titre"/>
                        <w:spacing w:after="0" w:line="240" w:lineRule="auto"/>
                        <w:jc w:val="center"/>
                        <w:rPr>
                          <w:rFonts w:ascii="Calibri" w:hAnsi="Calibri"/>
                          <w:i w:val="0"/>
                          <w:color w:val="auto"/>
                          <w:sz w:val="22"/>
                          <w:szCs w:val="22"/>
                        </w:rPr>
                      </w:pPr>
                      <w:r w:rsidRPr="00EE073E">
                        <w:rPr>
                          <w:rFonts w:ascii="Calibri" w:hAnsi="Calibri"/>
                          <w:i w:val="0"/>
                          <w:color w:val="808080" w:themeColor="background1" w:themeShade="80"/>
                          <w:sz w:val="22"/>
                          <w:szCs w:val="22"/>
                        </w:rPr>
                        <w:t>Procédure</w:t>
                      </w:r>
                      <w:r w:rsidR="000E5D02">
                        <w:rPr>
                          <w:rFonts w:ascii="Calibri" w:hAnsi="Calibri"/>
                          <w:i w:val="0"/>
                          <w:color w:val="808080" w:themeColor="background1" w:themeShade="80"/>
                          <w:sz w:val="22"/>
                          <w:szCs w:val="22"/>
                        </w:rPr>
                        <w:t xml:space="preserve"> n°</w:t>
                      </w:r>
                      <w:r w:rsidRPr="00EE073E">
                        <w:rPr>
                          <w:rFonts w:ascii="Calibri" w:hAnsi="Calibri"/>
                          <w:i w:val="0"/>
                          <w:color w:val="auto"/>
                          <w:sz w:val="22"/>
                          <w:szCs w:val="22"/>
                        </w:rPr>
                        <w:t xml:space="preserve"> </w:t>
                      </w:r>
                      <w:r w:rsidR="00D9426B">
                        <w:rPr>
                          <w:rFonts w:ascii="Calibri" w:hAnsi="Calibri"/>
                          <w:b/>
                          <w:i w:val="0"/>
                          <w:color w:val="auto"/>
                          <w:sz w:val="22"/>
                          <w:szCs w:val="22"/>
                        </w:rPr>
                        <w:t>1-P02/B</w:t>
                      </w:r>
                    </w:p>
                    <w:p w:rsidR="00EE073E" w:rsidRDefault="00EE073E" w:rsidP="00533E15">
                      <w:pPr>
                        <w:pStyle w:val="Sous-titre"/>
                        <w:spacing w:after="0" w:line="240" w:lineRule="auto"/>
                        <w:jc w:val="center"/>
                        <w:rPr>
                          <w:rFonts w:asciiTheme="minorHAnsi" w:hAnsiTheme="minorHAnsi"/>
                          <w:b/>
                          <w:i w:val="0"/>
                          <w:color w:val="auto"/>
                          <w:sz w:val="18"/>
                        </w:rPr>
                      </w:pPr>
                      <w:r w:rsidRPr="00533E15">
                        <w:rPr>
                          <w:rFonts w:ascii="Calibri" w:hAnsi="Calibri"/>
                          <w:i w:val="0"/>
                          <w:color w:val="808080" w:themeColor="background1" w:themeShade="80"/>
                          <w:sz w:val="18"/>
                          <w:szCs w:val="22"/>
                        </w:rPr>
                        <w:t xml:space="preserve">Date de mise </w:t>
                      </w:r>
                      <w:r w:rsidR="003F7248" w:rsidRPr="00533E15">
                        <w:rPr>
                          <w:rFonts w:ascii="Calibri" w:hAnsi="Calibri"/>
                          <w:i w:val="0"/>
                          <w:color w:val="808080" w:themeColor="background1" w:themeShade="80"/>
                          <w:sz w:val="18"/>
                          <w:szCs w:val="22"/>
                        </w:rPr>
                        <w:t>à jour</w:t>
                      </w:r>
                      <w:r w:rsidRPr="00533E15">
                        <w:rPr>
                          <w:rFonts w:ascii="Calibri" w:hAnsi="Calibri"/>
                          <w:i w:val="0"/>
                          <w:color w:val="808080" w:themeColor="background1" w:themeShade="80"/>
                          <w:sz w:val="18"/>
                          <w:szCs w:val="22"/>
                        </w:rPr>
                        <w:t> :</w:t>
                      </w:r>
                      <w:r w:rsidR="00533E15">
                        <w:rPr>
                          <w:rFonts w:ascii="Calibri" w:hAnsi="Calibri"/>
                          <w:i w:val="0"/>
                          <w:color w:val="808080" w:themeColor="background1" w:themeShade="80"/>
                          <w:sz w:val="18"/>
                          <w:szCs w:val="22"/>
                        </w:rPr>
                        <w:t xml:space="preserve"> </w:t>
                      </w:r>
                      <w:r w:rsidR="00D9426B">
                        <w:rPr>
                          <w:rFonts w:asciiTheme="minorHAnsi" w:hAnsiTheme="minorHAnsi"/>
                          <w:i w:val="0"/>
                          <w:color w:val="auto"/>
                          <w:sz w:val="18"/>
                        </w:rPr>
                        <w:t>09/05/2016</w:t>
                      </w:r>
                    </w:p>
                    <w:p w:rsidR="00533E15" w:rsidRPr="00533E15" w:rsidRDefault="00533E15" w:rsidP="00770ED2">
                      <w:pPr>
                        <w:pStyle w:val="Sous-titre"/>
                        <w:spacing w:before="120" w:after="0" w:line="240" w:lineRule="auto"/>
                        <w:jc w:val="center"/>
                        <w:rPr>
                          <w:rFonts w:asciiTheme="minorHAnsi" w:hAnsiTheme="minorHAnsi"/>
                          <w:i w:val="0"/>
                          <w:color w:val="auto"/>
                          <w:sz w:val="18"/>
                        </w:rPr>
                      </w:pPr>
                      <w:r w:rsidRPr="00533E15">
                        <w:rPr>
                          <w:rFonts w:ascii="Calibri" w:hAnsi="Calibri"/>
                          <w:i w:val="0"/>
                          <w:color w:val="808080" w:themeColor="background1" w:themeShade="80"/>
                          <w:sz w:val="18"/>
                          <w:szCs w:val="22"/>
                        </w:rPr>
                        <w:t xml:space="preserve">Date </w:t>
                      </w:r>
                      <w:r>
                        <w:rPr>
                          <w:rFonts w:ascii="Calibri" w:hAnsi="Calibri"/>
                          <w:i w:val="0"/>
                          <w:color w:val="808080" w:themeColor="background1" w:themeShade="80"/>
                          <w:sz w:val="18"/>
                          <w:szCs w:val="22"/>
                        </w:rPr>
                        <w:t>version initiale</w:t>
                      </w:r>
                      <w:r w:rsidRPr="00533E15">
                        <w:rPr>
                          <w:rFonts w:ascii="Calibri" w:hAnsi="Calibri"/>
                          <w:i w:val="0"/>
                          <w:color w:val="808080" w:themeColor="background1" w:themeShade="80"/>
                          <w:sz w:val="18"/>
                          <w:szCs w:val="22"/>
                        </w:rPr>
                        <w:t> :</w:t>
                      </w:r>
                      <w:r>
                        <w:rPr>
                          <w:rFonts w:ascii="Calibri" w:hAnsi="Calibri"/>
                          <w:i w:val="0"/>
                          <w:color w:val="808080" w:themeColor="background1" w:themeShade="80"/>
                          <w:sz w:val="18"/>
                          <w:szCs w:val="22"/>
                        </w:rPr>
                        <w:t xml:space="preserve"> </w:t>
                      </w:r>
                      <w:r w:rsidR="00D9426B">
                        <w:rPr>
                          <w:rFonts w:asciiTheme="minorHAnsi" w:hAnsiTheme="minorHAnsi"/>
                          <w:i w:val="0"/>
                          <w:color w:val="auto"/>
                          <w:sz w:val="18"/>
                        </w:rPr>
                        <w:t>25/06/2013</w:t>
                      </w:r>
                    </w:p>
                    <w:p w:rsidR="00533E15" w:rsidRPr="00533E15" w:rsidRDefault="00533E15" w:rsidP="00770ED2">
                      <w:pPr>
                        <w:spacing w:before="120"/>
                      </w:pPr>
                    </w:p>
                  </w:txbxContent>
                </v:textbox>
              </v:shape>
            </w:pict>
          </mc:Fallback>
        </mc:AlternateContent>
      </w:r>
      <w:r w:rsidR="00DA4F00">
        <w:rPr>
          <w:rFonts w:ascii="Cambria" w:hAnsi="Cambria" w:cs="Arial"/>
          <w:b/>
          <w:bCs/>
          <w:noProof/>
          <w:sz w:val="24"/>
          <w:szCs w:val="24"/>
          <w:lang w:eastAsia="fr-FR"/>
        </w:rPr>
        <mc:AlternateContent>
          <mc:Choice Requires="wps">
            <w:drawing>
              <wp:anchor distT="0" distB="0" distL="114300" distR="114300" simplePos="0" relativeHeight="251667456" behindDoc="0" locked="0" layoutInCell="1" allowOverlap="1" wp14:anchorId="146FEED9" wp14:editId="252AC324">
                <wp:simplePos x="0" y="0"/>
                <wp:positionH relativeFrom="column">
                  <wp:posOffset>3472180</wp:posOffset>
                </wp:positionH>
                <wp:positionV relativeFrom="paragraph">
                  <wp:posOffset>86995</wp:posOffset>
                </wp:positionV>
                <wp:extent cx="2286000" cy="695325"/>
                <wp:effectExtent l="0" t="0" r="19050" b="28575"/>
                <wp:wrapNone/>
                <wp:docPr id="8" name="Rectangle à coins arrondis 8"/>
                <wp:cNvGraphicFramePr/>
                <a:graphic xmlns:a="http://schemas.openxmlformats.org/drawingml/2006/main">
                  <a:graphicData uri="http://schemas.microsoft.com/office/word/2010/wordprocessingShape">
                    <wps:wsp>
                      <wps:cNvSpPr/>
                      <wps:spPr>
                        <a:xfrm>
                          <a:off x="0" y="0"/>
                          <a:ext cx="2286000"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273.4pt;margin-top:6.85pt;width:180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" filled="f" strokecolor="#243f60 [1604]" strokeweight="1pt"/>
            </w:pict>
          </mc:Fallback>
        </mc:AlternateContent>
      </w:r>
      <w:r w:rsidR="00EE073E">
        <w:rPr>
          <w:rFonts w:ascii="Cambria" w:hAnsi="Cambria" w:cs="Arial"/>
          <w:b/>
          <w:bCs/>
          <w:noProof/>
          <w:sz w:val="24"/>
          <w:szCs w:val="24"/>
          <w:lang w:eastAsia="fr-FR"/>
        </w:rPr>
        <mc:AlternateContent>
          <mc:Choice Requires="wps">
            <w:drawing>
              <wp:anchor distT="0" distB="0" distL="114300" distR="114300" simplePos="0" relativeHeight="251662336" behindDoc="0" locked="0" layoutInCell="1" allowOverlap="1" wp14:anchorId="4A2FC568" wp14:editId="25B502DF">
                <wp:simplePos x="0" y="0"/>
                <wp:positionH relativeFrom="column">
                  <wp:posOffset>1062355</wp:posOffset>
                </wp:positionH>
                <wp:positionV relativeFrom="paragraph">
                  <wp:posOffset>86360</wp:posOffset>
                </wp:positionV>
                <wp:extent cx="2343150" cy="6953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2343150"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83.65pt;margin-top:6.8pt;width:184.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" filled="f" strokecolor="#243f60 [1604]" strokeweight="1pt"/>
            </w:pict>
          </mc:Fallback>
        </mc:AlternateContent>
      </w:r>
      <w:r w:rsidR="00EE073E" w:rsidRPr="00EB5AF5">
        <w:rPr>
          <w:rFonts w:ascii="Cambria" w:hAnsi="Cambria"/>
          <w:noProof/>
          <w:sz w:val="24"/>
          <w:szCs w:val="24"/>
          <w:lang w:eastAsia="fr-FR"/>
        </w:rPr>
        <w:drawing>
          <wp:anchor distT="0" distB="0" distL="114300" distR="114300" simplePos="0" relativeHeight="251659264" behindDoc="0" locked="0" layoutInCell="1" allowOverlap="1" wp14:anchorId="2C3BE18E" wp14:editId="1048D570">
            <wp:simplePos x="0" y="0"/>
            <wp:positionH relativeFrom="column">
              <wp:posOffset>-71120</wp:posOffset>
            </wp:positionH>
            <wp:positionV relativeFrom="paragraph">
              <wp:posOffset>86995</wp:posOffset>
            </wp:positionV>
            <wp:extent cx="1085850" cy="7435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43585"/>
                    </a:xfrm>
                    <a:prstGeom prst="rect">
                      <a:avLst/>
                    </a:prstGeom>
                    <a:noFill/>
                  </pic:spPr>
                </pic:pic>
              </a:graphicData>
            </a:graphic>
            <wp14:sizeRelH relativeFrom="page">
              <wp14:pctWidth>0</wp14:pctWidth>
            </wp14:sizeRelH>
            <wp14:sizeRelV relativeFrom="page">
              <wp14:pctHeight>0</wp14:pctHeight>
            </wp14:sizeRelV>
          </wp:anchor>
        </w:drawing>
      </w: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07180D"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73600" behindDoc="0" locked="0" layoutInCell="1" allowOverlap="1" wp14:anchorId="7AF64376" wp14:editId="5486F8BB">
                <wp:simplePos x="0" y="0"/>
                <wp:positionH relativeFrom="column">
                  <wp:posOffset>43180</wp:posOffset>
                </wp:positionH>
                <wp:positionV relativeFrom="paragraph">
                  <wp:posOffset>111760</wp:posOffset>
                </wp:positionV>
                <wp:extent cx="5667375" cy="81915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56673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F00" w:rsidRPr="0007180D" w:rsidRDefault="00DA4F00" w:rsidP="00DA4F00">
                            <w:pPr>
                              <w:spacing w:after="0"/>
                              <w:jc w:val="center"/>
                              <w:rPr>
                                <w:b/>
                              </w:rPr>
                            </w:pPr>
                            <w:r w:rsidRPr="0007180D">
                              <w:rPr>
                                <w:b/>
                              </w:rPr>
                              <w:t>PROCEDURE</w:t>
                            </w:r>
                          </w:p>
                          <w:p w:rsidR="00D9426B" w:rsidRPr="00D9426B" w:rsidRDefault="00D9426B" w:rsidP="00D9426B">
                            <w:pPr>
                              <w:snapToGrid w:val="0"/>
                              <w:spacing w:after="0" w:line="240" w:lineRule="auto"/>
                              <w:jc w:val="center"/>
                              <w:rPr>
                                <w:b/>
                                <w:caps/>
                              </w:rPr>
                            </w:pPr>
                            <w:r w:rsidRPr="00D9426B">
                              <w:rPr>
                                <w:b/>
                                <w:caps/>
                              </w:rPr>
                              <w:t xml:space="preserve">relative aux attributions des Commissions Territoriales </w:t>
                            </w:r>
                          </w:p>
                          <w:p w:rsidR="00D9426B" w:rsidRPr="00D9426B" w:rsidRDefault="00D9426B" w:rsidP="00D9426B">
                            <w:pPr>
                              <w:snapToGrid w:val="0"/>
                              <w:spacing w:after="0" w:line="240" w:lineRule="auto"/>
                              <w:jc w:val="center"/>
                              <w:rPr>
                                <w:b/>
                                <w:caps/>
                              </w:rPr>
                            </w:pPr>
                            <w:r w:rsidRPr="00D9426B">
                              <w:rPr>
                                <w:b/>
                                <w:caps/>
                              </w:rPr>
                              <w:t xml:space="preserve">ou de la Commission Thématique du Partenariat  (CTP) </w:t>
                            </w:r>
                          </w:p>
                          <w:p w:rsidR="00DA4F00" w:rsidRPr="00DA4F00" w:rsidRDefault="00DA4F00" w:rsidP="003F563F">
                            <w:pPr>
                              <w:spacing w:after="0"/>
                              <w:jc w:val="center"/>
                              <w:rPr>
                                <w:b/>
                                <w:cap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8" type="#_x0000_t202" style="position:absolute;margin-left:3.4pt;margin-top:8.8pt;width:446.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" fillcolor="white [3201]" stroked="f" strokeweight=".5pt">
                <v:textbox>
                  <w:txbxContent>
                    <w:p w:rsidR="00DA4F00" w:rsidRPr="0007180D" w:rsidRDefault="00DA4F00" w:rsidP="00DA4F00">
                      <w:pPr>
                        <w:spacing w:after="0"/>
                        <w:jc w:val="center"/>
                        <w:rPr>
                          <w:b/>
                        </w:rPr>
                      </w:pPr>
                      <w:r w:rsidRPr="0007180D">
                        <w:rPr>
                          <w:b/>
                        </w:rPr>
                        <w:t>PROCEDURE</w:t>
                      </w:r>
                    </w:p>
                    <w:p w:rsidR="00D9426B" w:rsidRPr="00D9426B" w:rsidRDefault="00D9426B" w:rsidP="00D9426B">
                      <w:pPr>
                        <w:snapToGrid w:val="0"/>
                        <w:spacing w:after="0" w:line="240" w:lineRule="auto"/>
                        <w:jc w:val="center"/>
                        <w:rPr>
                          <w:b/>
                          <w:caps/>
                        </w:rPr>
                      </w:pPr>
                      <w:r w:rsidRPr="00D9426B">
                        <w:rPr>
                          <w:b/>
                          <w:caps/>
                        </w:rPr>
                        <w:t xml:space="preserve">relative aux attributions des Commissions Territoriales </w:t>
                      </w:r>
                    </w:p>
                    <w:p w:rsidR="00D9426B" w:rsidRPr="00D9426B" w:rsidRDefault="00D9426B" w:rsidP="00D9426B">
                      <w:pPr>
                        <w:snapToGrid w:val="0"/>
                        <w:spacing w:after="0" w:line="240" w:lineRule="auto"/>
                        <w:jc w:val="center"/>
                        <w:rPr>
                          <w:b/>
                          <w:caps/>
                        </w:rPr>
                      </w:pPr>
                      <w:r w:rsidRPr="00D9426B">
                        <w:rPr>
                          <w:b/>
                          <w:caps/>
                        </w:rPr>
                        <w:t xml:space="preserve">ou de la Commission Thématique du Partenariat  (CTP) </w:t>
                      </w:r>
                    </w:p>
                    <w:p w:rsidR="00DA4F00" w:rsidRPr="00DA4F00" w:rsidRDefault="00DA4F00" w:rsidP="003F563F">
                      <w:pPr>
                        <w:spacing w:after="0"/>
                        <w:jc w:val="center"/>
                        <w:rPr>
                          <w:b/>
                          <w:caps/>
                          <w:sz w:val="28"/>
                        </w:rPr>
                      </w:pPr>
                    </w:p>
                  </w:txbxContent>
                </v:textbox>
              </v:shape>
            </w:pict>
          </mc:Fallback>
        </mc:AlternateContent>
      </w:r>
      <w:r w:rsidR="00DA4F00">
        <w:rPr>
          <w:rFonts w:ascii="Cambria" w:hAnsi="Cambria" w:cs="Arial"/>
          <w:b/>
          <w:bCs/>
          <w:noProof/>
          <w:sz w:val="24"/>
          <w:szCs w:val="24"/>
          <w:lang w:eastAsia="fr-FR"/>
        </w:rPr>
        <mc:AlternateContent>
          <mc:Choice Requires="wps">
            <w:drawing>
              <wp:anchor distT="0" distB="0" distL="114300" distR="114300" simplePos="0" relativeHeight="251671552" behindDoc="0" locked="0" layoutInCell="1" allowOverlap="1" wp14:anchorId="5CA6CBBF" wp14:editId="05E345B7">
                <wp:simplePos x="0" y="0"/>
                <wp:positionH relativeFrom="column">
                  <wp:posOffset>-71120</wp:posOffset>
                </wp:positionH>
                <wp:positionV relativeFrom="paragraph">
                  <wp:posOffset>142875</wp:posOffset>
                </wp:positionV>
                <wp:extent cx="5829300" cy="79057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5829300" cy="7905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5.6pt;margin-top:11.25pt;width:459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" filled="f" strokecolor="#0070c0" strokeweight="2pt"/>
            </w:pict>
          </mc:Fallback>
        </mc:AlternateContent>
      </w: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0E5D02"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85888" behindDoc="0" locked="0" layoutInCell="1" allowOverlap="1" wp14:anchorId="5F508F37" wp14:editId="30931E3A">
                <wp:simplePos x="0" y="0"/>
                <wp:positionH relativeFrom="column">
                  <wp:posOffset>2948305</wp:posOffset>
                </wp:positionH>
                <wp:positionV relativeFrom="paragraph">
                  <wp:posOffset>142240</wp:posOffset>
                </wp:positionV>
                <wp:extent cx="2752725" cy="63817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27527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02" w:rsidRPr="000E5D02" w:rsidRDefault="006300B0"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DESTINATAIRE(S)</w:t>
                            </w:r>
                          </w:p>
                          <w:p w:rsidR="000E5D02" w:rsidRPr="006E0DDC" w:rsidRDefault="00D9426B" w:rsidP="006300B0">
                            <w:pPr>
                              <w:pStyle w:val="Sous-titre"/>
                              <w:spacing w:after="0" w:line="240" w:lineRule="auto"/>
                              <w:jc w:val="center"/>
                              <w:rPr>
                                <w:rFonts w:ascii="Calibri" w:hAnsi="Calibri"/>
                                <w:b/>
                                <w:i w:val="0"/>
                                <w:color w:val="auto"/>
                                <w:sz w:val="22"/>
                                <w:szCs w:val="22"/>
                              </w:rPr>
                            </w:pPr>
                            <w:r>
                              <w:rPr>
                                <w:rFonts w:asciiTheme="minorHAnsi" w:hAnsiTheme="minorHAnsi"/>
                                <w:b/>
                                <w:i w:val="0"/>
                                <w:color w:val="auto"/>
                                <w:sz w:val="22"/>
                                <w:szCs w:val="22"/>
                              </w:rPr>
                              <w:t>DPI</w:t>
                            </w:r>
                          </w:p>
                          <w:p w:rsidR="000E5D02" w:rsidRPr="006E0DDC" w:rsidRDefault="00D9426B" w:rsidP="006300B0">
                            <w:pPr>
                              <w:jc w:val="center"/>
                              <w:rPr>
                                <w:b/>
                              </w:rPr>
                            </w:pPr>
                            <w:r>
                              <w:rPr>
                                <w:b/>
                              </w:rPr>
                              <w:t>DAF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9" type="#_x0000_t202" style="position:absolute;margin-left:232.15pt;margin-top:11.2pt;width:216.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" fillcolor="white [3201]" stroked="f" strokeweight=".5pt">
                <v:textbox>
                  <w:txbxContent>
                    <w:p w:rsidR="000E5D02" w:rsidRPr="000E5D02" w:rsidRDefault="006300B0"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DESTINATAIRE(S)</w:t>
                      </w:r>
                    </w:p>
                    <w:p w:rsidR="000E5D02" w:rsidRPr="006E0DDC" w:rsidRDefault="00D9426B" w:rsidP="006300B0">
                      <w:pPr>
                        <w:pStyle w:val="Sous-titre"/>
                        <w:spacing w:after="0" w:line="240" w:lineRule="auto"/>
                        <w:jc w:val="center"/>
                        <w:rPr>
                          <w:rFonts w:ascii="Calibri" w:hAnsi="Calibri"/>
                          <w:b/>
                          <w:i w:val="0"/>
                          <w:color w:val="auto"/>
                          <w:sz w:val="22"/>
                          <w:szCs w:val="22"/>
                        </w:rPr>
                      </w:pPr>
                      <w:r>
                        <w:rPr>
                          <w:rFonts w:asciiTheme="minorHAnsi" w:hAnsiTheme="minorHAnsi"/>
                          <w:b/>
                          <w:i w:val="0"/>
                          <w:color w:val="auto"/>
                          <w:sz w:val="22"/>
                          <w:szCs w:val="22"/>
                        </w:rPr>
                        <w:t>DPI</w:t>
                      </w:r>
                    </w:p>
                    <w:p w:rsidR="000E5D02" w:rsidRPr="006E0DDC" w:rsidRDefault="00D9426B" w:rsidP="006300B0">
                      <w:pPr>
                        <w:jc w:val="center"/>
                        <w:rPr>
                          <w:b/>
                        </w:rPr>
                      </w:pPr>
                      <w:r>
                        <w:rPr>
                          <w:b/>
                        </w:rPr>
                        <w:t>DAF</w:t>
                      </w: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83840" behindDoc="0" locked="0" layoutInCell="1" allowOverlap="1" wp14:anchorId="16FB6A78" wp14:editId="46303770">
                <wp:simplePos x="0" y="0"/>
                <wp:positionH relativeFrom="column">
                  <wp:posOffset>-13970</wp:posOffset>
                </wp:positionH>
                <wp:positionV relativeFrom="paragraph">
                  <wp:posOffset>155575</wp:posOffset>
                </wp:positionV>
                <wp:extent cx="2752725" cy="63817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27527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02" w:rsidRPr="000E5D02" w:rsidRDefault="000E5D02"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EMETTEUR</w:t>
                            </w:r>
                          </w:p>
                          <w:p w:rsidR="000E5D02" w:rsidRPr="000E5D02" w:rsidRDefault="000E5D02" w:rsidP="000E5D02">
                            <w:pPr>
                              <w:pStyle w:val="Sous-titre"/>
                              <w:spacing w:after="0" w:line="240" w:lineRule="auto"/>
                              <w:rPr>
                                <w:rFonts w:ascii="Calibri" w:hAnsi="Calibri"/>
                                <w:i w:val="0"/>
                                <w:color w:val="auto"/>
                                <w:sz w:val="22"/>
                                <w:szCs w:val="22"/>
                              </w:rPr>
                            </w:pPr>
                            <w:r>
                              <w:rPr>
                                <w:rFonts w:ascii="Calibri" w:hAnsi="Calibri"/>
                                <w:i w:val="0"/>
                                <w:color w:val="808080" w:themeColor="background1" w:themeShade="80"/>
                                <w:sz w:val="22"/>
                                <w:szCs w:val="22"/>
                              </w:rPr>
                              <w:t>Direction/</w:t>
                            </w:r>
                            <w:proofErr w:type="spellStart"/>
                            <w:r>
                              <w:rPr>
                                <w:rFonts w:ascii="Calibri" w:hAnsi="Calibri"/>
                                <w:i w:val="0"/>
                                <w:color w:val="808080" w:themeColor="background1" w:themeShade="80"/>
                                <w:sz w:val="22"/>
                                <w:szCs w:val="22"/>
                              </w:rPr>
                              <w:t>Serv</w:t>
                            </w:r>
                            <w:proofErr w:type="spellEnd"/>
                            <w:r>
                              <w:rPr>
                                <w:rFonts w:ascii="Calibri" w:hAnsi="Calibri"/>
                                <w:i w:val="0"/>
                                <w:color w:val="808080" w:themeColor="background1" w:themeShade="80"/>
                                <w:sz w:val="22"/>
                                <w:szCs w:val="22"/>
                              </w:rPr>
                              <w:t>.</w:t>
                            </w:r>
                            <w:r w:rsidRPr="00EE073E">
                              <w:rPr>
                                <w:rFonts w:ascii="Calibri" w:hAnsi="Calibri"/>
                                <w:i w:val="0"/>
                                <w:color w:val="808080" w:themeColor="background1" w:themeShade="80"/>
                                <w:sz w:val="22"/>
                                <w:szCs w:val="22"/>
                              </w:rPr>
                              <w:t>:</w:t>
                            </w:r>
                            <w:r>
                              <w:rPr>
                                <w:rFonts w:ascii="Calibri" w:hAnsi="Calibri"/>
                                <w:i w:val="0"/>
                                <w:color w:val="808080" w:themeColor="background1" w:themeShade="80"/>
                                <w:sz w:val="22"/>
                                <w:szCs w:val="22"/>
                              </w:rPr>
                              <w:t xml:space="preserve"> </w:t>
                            </w:r>
                            <w:r w:rsidR="006300B0">
                              <w:rPr>
                                <w:rFonts w:ascii="Calibri" w:hAnsi="Calibri"/>
                                <w:i w:val="0"/>
                                <w:color w:val="808080" w:themeColor="background1" w:themeShade="80"/>
                                <w:sz w:val="22"/>
                                <w:szCs w:val="22"/>
                              </w:rPr>
                              <w:tab/>
                            </w:r>
                            <w:r w:rsidR="00D9426B">
                              <w:rPr>
                                <w:rFonts w:asciiTheme="minorHAnsi" w:hAnsiTheme="minorHAnsi"/>
                                <w:b/>
                                <w:i w:val="0"/>
                                <w:color w:val="auto"/>
                                <w:sz w:val="22"/>
                                <w:szCs w:val="22"/>
                              </w:rPr>
                              <w:t>DPI</w:t>
                            </w:r>
                          </w:p>
                          <w:p w:rsidR="000E5D02" w:rsidRDefault="000E5D02">
                            <w:r w:rsidRPr="000E5D02">
                              <w:rPr>
                                <w:color w:val="808080" w:themeColor="background1" w:themeShade="80"/>
                              </w:rPr>
                              <w:t>Rédacteur</w:t>
                            </w:r>
                            <w:r>
                              <w:t xml:space="preserve"> </w:t>
                            </w:r>
                            <w:r w:rsidRPr="000E5D02">
                              <w:rPr>
                                <w:color w:val="808080" w:themeColor="background1" w:themeShade="80"/>
                              </w:rPr>
                              <w:t>:</w:t>
                            </w:r>
                            <w:r w:rsidR="006300B0">
                              <w:rPr>
                                <w:color w:val="808080" w:themeColor="background1" w:themeShade="80"/>
                              </w:rPr>
                              <w:tab/>
                            </w:r>
                            <w:r w:rsidR="006300B0">
                              <w:rPr>
                                <w:color w:val="808080" w:themeColor="background1" w:themeShade="80"/>
                              </w:rPr>
                              <w:tab/>
                            </w:r>
                            <w:r w:rsidR="00D9426B">
                              <w:rPr>
                                <w:b/>
                              </w:rPr>
                              <w:t>JB COUSIN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0" type="#_x0000_t202" style="position:absolute;margin-left:-1.1pt;margin-top:12.25pt;width:216.7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" fillcolor="white [3201]" stroked="f" strokeweight=".5pt">
                <v:textbox>
                  <w:txbxContent>
                    <w:p w:rsidR="000E5D02" w:rsidRPr="000E5D02" w:rsidRDefault="000E5D02"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EMETTEUR</w:t>
                      </w:r>
                    </w:p>
                    <w:p w:rsidR="000E5D02" w:rsidRPr="000E5D02" w:rsidRDefault="000E5D02" w:rsidP="000E5D02">
                      <w:pPr>
                        <w:pStyle w:val="Sous-titre"/>
                        <w:spacing w:after="0" w:line="240" w:lineRule="auto"/>
                        <w:rPr>
                          <w:rFonts w:ascii="Calibri" w:hAnsi="Calibri"/>
                          <w:i w:val="0"/>
                          <w:color w:val="auto"/>
                          <w:sz w:val="22"/>
                          <w:szCs w:val="22"/>
                        </w:rPr>
                      </w:pPr>
                      <w:r>
                        <w:rPr>
                          <w:rFonts w:ascii="Calibri" w:hAnsi="Calibri"/>
                          <w:i w:val="0"/>
                          <w:color w:val="808080" w:themeColor="background1" w:themeShade="80"/>
                          <w:sz w:val="22"/>
                          <w:szCs w:val="22"/>
                        </w:rPr>
                        <w:t>Direction/</w:t>
                      </w:r>
                      <w:proofErr w:type="spellStart"/>
                      <w:r>
                        <w:rPr>
                          <w:rFonts w:ascii="Calibri" w:hAnsi="Calibri"/>
                          <w:i w:val="0"/>
                          <w:color w:val="808080" w:themeColor="background1" w:themeShade="80"/>
                          <w:sz w:val="22"/>
                          <w:szCs w:val="22"/>
                        </w:rPr>
                        <w:t>Serv</w:t>
                      </w:r>
                      <w:proofErr w:type="spellEnd"/>
                      <w:r>
                        <w:rPr>
                          <w:rFonts w:ascii="Calibri" w:hAnsi="Calibri"/>
                          <w:i w:val="0"/>
                          <w:color w:val="808080" w:themeColor="background1" w:themeShade="80"/>
                          <w:sz w:val="22"/>
                          <w:szCs w:val="22"/>
                        </w:rPr>
                        <w:t>.</w:t>
                      </w:r>
                      <w:r w:rsidRPr="00EE073E">
                        <w:rPr>
                          <w:rFonts w:ascii="Calibri" w:hAnsi="Calibri"/>
                          <w:i w:val="0"/>
                          <w:color w:val="808080" w:themeColor="background1" w:themeShade="80"/>
                          <w:sz w:val="22"/>
                          <w:szCs w:val="22"/>
                        </w:rPr>
                        <w:t>:</w:t>
                      </w:r>
                      <w:r>
                        <w:rPr>
                          <w:rFonts w:ascii="Calibri" w:hAnsi="Calibri"/>
                          <w:i w:val="0"/>
                          <w:color w:val="808080" w:themeColor="background1" w:themeShade="80"/>
                          <w:sz w:val="22"/>
                          <w:szCs w:val="22"/>
                        </w:rPr>
                        <w:t xml:space="preserve"> </w:t>
                      </w:r>
                      <w:r w:rsidR="006300B0">
                        <w:rPr>
                          <w:rFonts w:ascii="Calibri" w:hAnsi="Calibri"/>
                          <w:i w:val="0"/>
                          <w:color w:val="808080" w:themeColor="background1" w:themeShade="80"/>
                          <w:sz w:val="22"/>
                          <w:szCs w:val="22"/>
                        </w:rPr>
                        <w:tab/>
                      </w:r>
                      <w:r w:rsidR="00D9426B">
                        <w:rPr>
                          <w:rFonts w:asciiTheme="minorHAnsi" w:hAnsiTheme="minorHAnsi"/>
                          <w:b/>
                          <w:i w:val="0"/>
                          <w:color w:val="auto"/>
                          <w:sz w:val="22"/>
                          <w:szCs w:val="22"/>
                        </w:rPr>
                        <w:t>DPI</w:t>
                      </w:r>
                    </w:p>
                    <w:p w:rsidR="000E5D02" w:rsidRDefault="000E5D02">
                      <w:r w:rsidRPr="000E5D02">
                        <w:rPr>
                          <w:color w:val="808080" w:themeColor="background1" w:themeShade="80"/>
                        </w:rPr>
                        <w:t>Rédacteur</w:t>
                      </w:r>
                      <w:r>
                        <w:t xml:space="preserve"> </w:t>
                      </w:r>
                      <w:r w:rsidRPr="000E5D02">
                        <w:rPr>
                          <w:color w:val="808080" w:themeColor="background1" w:themeShade="80"/>
                        </w:rPr>
                        <w:t>:</w:t>
                      </w:r>
                      <w:r w:rsidR="006300B0">
                        <w:rPr>
                          <w:color w:val="808080" w:themeColor="background1" w:themeShade="80"/>
                        </w:rPr>
                        <w:tab/>
                      </w:r>
                      <w:r w:rsidR="006300B0">
                        <w:rPr>
                          <w:color w:val="808080" w:themeColor="background1" w:themeShade="80"/>
                        </w:rPr>
                        <w:tab/>
                      </w:r>
                      <w:r w:rsidR="00D9426B">
                        <w:rPr>
                          <w:b/>
                        </w:rPr>
                        <w:t>JB COUSIN</w:t>
                      </w: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81792" behindDoc="0" locked="0" layoutInCell="1" allowOverlap="1" wp14:anchorId="42CBA638" wp14:editId="19B486B7">
                <wp:simplePos x="0" y="0"/>
                <wp:positionH relativeFrom="column">
                  <wp:posOffset>2881630</wp:posOffset>
                </wp:positionH>
                <wp:positionV relativeFrom="paragraph">
                  <wp:posOffset>107950</wp:posOffset>
                </wp:positionV>
                <wp:extent cx="2867025" cy="69532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2867025"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6" style="position:absolute;margin-left:226.9pt;margin-top:8.5pt;width:225.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" filled="f" strokecolor="#243f60 [1604]" strokeweight="1pt"/>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79744" behindDoc="0" locked="0" layoutInCell="1" allowOverlap="1" wp14:anchorId="3DA0E230" wp14:editId="60121EC2">
                <wp:simplePos x="0" y="0"/>
                <wp:positionH relativeFrom="column">
                  <wp:posOffset>-71120</wp:posOffset>
                </wp:positionH>
                <wp:positionV relativeFrom="paragraph">
                  <wp:posOffset>107950</wp:posOffset>
                </wp:positionV>
                <wp:extent cx="2867025" cy="69532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2867025"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5.6pt;margin-top:8.5pt;width:225.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" filled="f" strokecolor="#243f60 [1604]" strokeweight="1pt"/>
            </w:pict>
          </mc:Fallback>
        </mc:AlternateContent>
      </w:r>
    </w:p>
    <w:p w:rsidR="00EE073E" w:rsidRDefault="00EE073E"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282825" w:rsidRDefault="00282825" w:rsidP="00EB5B48">
      <w:pPr>
        <w:spacing w:after="0" w:line="240" w:lineRule="auto"/>
        <w:rPr>
          <w:rFonts w:ascii="Cambria" w:hAnsi="Cambria" w:cs="Arial"/>
          <w:b/>
          <w:bCs/>
          <w:sz w:val="24"/>
          <w:szCs w:val="24"/>
        </w:rPr>
      </w:pPr>
    </w:p>
    <w:p w:rsidR="00282825" w:rsidRDefault="00282825" w:rsidP="00EB5B48">
      <w:pPr>
        <w:spacing w:after="0" w:line="240" w:lineRule="auto"/>
        <w:rPr>
          <w:rFonts w:ascii="Cambria" w:hAnsi="Cambria" w:cs="Arial"/>
          <w:b/>
          <w:bCs/>
          <w:sz w:val="24"/>
          <w:szCs w:val="24"/>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61"/>
        <w:gridCol w:w="1276"/>
        <w:gridCol w:w="3543"/>
      </w:tblGrid>
      <w:tr w:rsidR="006300B0" w:rsidRPr="003F563F" w:rsidTr="006300B0">
        <w:tc>
          <w:tcPr>
            <w:tcW w:w="4361" w:type="dxa"/>
            <w:shd w:val="clear" w:color="auto" w:fill="auto"/>
          </w:tcPr>
          <w:p w:rsidR="006300B0" w:rsidRPr="003F563F" w:rsidRDefault="006300B0" w:rsidP="00D32B93">
            <w:pPr>
              <w:jc w:val="center"/>
              <w:rPr>
                <w:rFonts w:asciiTheme="minorHAnsi" w:hAnsiTheme="minorHAnsi"/>
                <w:b/>
                <w:sz w:val="24"/>
                <w:szCs w:val="24"/>
              </w:rPr>
            </w:pPr>
            <w:r w:rsidRPr="003F563F">
              <w:rPr>
                <w:rFonts w:asciiTheme="minorHAnsi" w:eastAsia="Times New Roman" w:hAnsiTheme="minorHAnsi" w:cs="Arial"/>
                <w:sz w:val="24"/>
                <w:szCs w:val="24"/>
                <w:lang w:eastAsia="fr-FR"/>
              </w:rPr>
              <w:br w:type="page"/>
            </w:r>
            <w:r w:rsidRPr="003F563F">
              <w:rPr>
                <w:rFonts w:asciiTheme="minorHAnsi" w:hAnsiTheme="minorHAnsi"/>
                <w:b/>
                <w:sz w:val="24"/>
                <w:szCs w:val="24"/>
              </w:rPr>
              <w:t>VALIDATION (et circuit)</w:t>
            </w:r>
          </w:p>
        </w:tc>
        <w:tc>
          <w:tcPr>
            <w:tcW w:w="1276" w:type="dxa"/>
            <w:shd w:val="clear" w:color="auto" w:fill="auto"/>
          </w:tcPr>
          <w:p w:rsidR="006300B0" w:rsidRPr="003F563F" w:rsidRDefault="006300B0" w:rsidP="00D32B93">
            <w:pPr>
              <w:jc w:val="center"/>
              <w:rPr>
                <w:rFonts w:asciiTheme="minorHAnsi" w:hAnsiTheme="minorHAnsi"/>
                <w:sz w:val="24"/>
                <w:szCs w:val="24"/>
              </w:rPr>
            </w:pPr>
            <w:r w:rsidRPr="003F563F">
              <w:rPr>
                <w:rFonts w:asciiTheme="minorHAnsi" w:hAnsiTheme="minorHAnsi"/>
                <w:sz w:val="24"/>
                <w:szCs w:val="24"/>
              </w:rPr>
              <w:t>DATE</w:t>
            </w:r>
          </w:p>
        </w:tc>
        <w:tc>
          <w:tcPr>
            <w:tcW w:w="3543" w:type="dxa"/>
            <w:shd w:val="clear" w:color="auto" w:fill="auto"/>
          </w:tcPr>
          <w:p w:rsidR="006300B0" w:rsidRPr="003F563F" w:rsidRDefault="006300B0" w:rsidP="00D32B93">
            <w:pPr>
              <w:jc w:val="center"/>
              <w:rPr>
                <w:rFonts w:asciiTheme="minorHAnsi" w:hAnsiTheme="minorHAnsi"/>
                <w:sz w:val="24"/>
                <w:szCs w:val="24"/>
              </w:rPr>
            </w:pPr>
            <w:r w:rsidRPr="003F563F">
              <w:rPr>
                <w:rFonts w:asciiTheme="minorHAnsi" w:hAnsiTheme="minorHAnsi"/>
                <w:sz w:val="24"/>
                <w:szCs w:val="24"/>
              </w:rPr>
              <w:t>NOM, PRENOM, SIGNATURE</w:t>
            </w:r>
          </w:p>
        </w:tc>
      </w:tr>
      <w:tr w:rsidR="006300B0" w:rsidRPr="006300B0" w:rsidTr="00282825">
        <w:trPr>
          <w:trHeight w:val="737"/>
        </w:trPr>
        <w:tc>
          <w:tcPr>
            <w:tcW w:w="4361" w:type="dxa"/>
            <w:shd w:val="clear" w:color="auto" w:fill="auto"/>
            <w:vAlign w:val="center"/>
          </w:tcPr>
          <w:p w:rsidR="006300B0" w:rsidRPr="00282825" w:rsidRDefault="006300B0" w:rsidP="00D9426B">
            <w:pPr>
              <w:spacing w:after="0"/>
              <w:rPr>
                <w:rFonts w:asciiTheme="minorHAnsi" w:hAnsiTheme="minorHAnsi"/>
              </w:rPr>
            </w:pPr>
            <w:r w:rsidRPr="00282825">
              <w:rPr>
                <w:rFonts w:asciiTheme="minorHAnsi" w:hAnsiTheme="minorHAnsi"/>
              </w:rPr>
              <w:t>Direction émettrice</w:t>
            </w:r>
            <w:r w:rsidR="00282825">
              <w:rPr>
                <w:rFonts w:asciiTheme="minorHAnsi" w:hAnsiTheme="minorHAnsi"/>
              </w:rPr>
              <w:t> :</w:t>
            </w:r>
            <w:r w:rsidRPr="00282825">
              <w:rPr>
                <w:rFonts w:asciiTheme="minorHAnsi" w:hAnsiTheme="minorHAnsi"/>
                <w:color w:val="808080"/>
              </w:rPr>
              <w:t xml:space="preserve"> </w:t>
            </w:r>
            <w:r w:rsidR="00D9426B">
              <w:rPr>
                <w:rFonts w:asciiTheme="minorHAnsi" w:hAnsiTheme="minorHAnsi"/>
                <w:b/>
              </w:rPr>
              <w:t>DPI</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6300B0" w:rsidP="00D9426B">
            <w:pPr>
              <w:spacing w:after="0"/>
              <w:rPr>
                <w:rFonts w:asciiTheme="minorHAnsi" w:hAnsiTheme="minorHAnsi"/>
              </w:rPr>
            </w:pPr>
            <w:r w:rsidRPr="00282825">
              <w:rPr>
                <w:rFonts w:asciiTheme="minorHAnsi" w:hAnsiTheme="minorHAnsi"/>
              </w:rPr>
              <w:t xml:space="preserve">Direction </w:t>
            </w:r>
            <w:proofErr w:type="spellStart"/>
            <w:r w:rsidRPr="00282825">
              <w:rPr>
                <w:rFonts w:asciiTheme="minorHAnsi" w:hAnsiTheme="minorHAnsi"/>
              </w:rPr>
              <w:t>co</w:t>
            </w:r>
            <w:proofErr w:type="spellEnd"/>
            <w:r w:rsidRPr="00282825">
              <w:rPr>
                <w:rFonts w:asciiTheme="minorHAnsi" w:hAnsiTheme="minorHAnsi"/>
              </w:rPr>
              <w:t xml:space="preserve">-émettrice :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282825" w:rsidP="00282825">
            <w:pPr>
              <w:spacing w:after="0"/>
              <w:rPr>
                <w:rFonts w:asciiTheme="minorHAnsi" w:hAnsiTheme="minorHAnsi"/>
              </w:rPr>
            </w:pPr>
            <w:r>
              <w:rPr>
                <w:rFonts w:asciiTheme="minorHAnsi" w:hAnsiTheme="minorHAnsi"/>
              </w:rPr>
              <w:t xml:space="preserve">CAI, </w:t>
            </w:r>
            <w:r w:rsidR="006300B0" w:rsidRPr="00282825">
              <w:rPr>
                <w:rFonts w:asciiTheme="minorHAnsi" w:hAnsiTheme="minorHAnsi"/>
              </w:rPr>
              <w:t xml:space="preserve"> </w:t>
            </w:r>
            <w:r>
              <w:rPr>
                <w:rFonts w:asciiTheme="minorHAnsi" w:hAnsiTheme="minorHAnsi"/>
              </w:rPr>
              <w:t>R</w:t>
            </w:r>
            <w:r w:rsidR="006300B0" w:rsidRPr="00282825">
              <w:rPr>
                <w:rFonts w:asciiTheme="minorHAnsi" w:hAnsiTheme="minorHAnsi"/>
              </w:rPr>
              <w:t>éception</w:t>
            </w:r>
            <w:r>
              <w:rPr>
                <w:rFonts w:asciiTheme="minorHAnsi" w:hAnsiTheme="minorHAnsi"/>
              </w:rPr>
              <w:t xml:space="preserve"> le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282825" w:rsidP="00282825">
            <w:pPr>
              <w:spacing w:after="0"/>
              <w:rPr>
                <w:rFonts w:asciiTheme="minorHAnsi" w:hAnsiTheme="minorHAnsi"/>
              </w:rPr>
            </w:pPr>
            <w:r>
              <w:rPr>
                <w:rFonts w:asciiTheme="minorHAnsi" w:hAnsiTheme="minorHAnsi"/>
              </w:rPr>
              <w:t xml:space="preserve">CAI, </w:t>
            </w:r>
            <w:r w:rsidR="006300B0" w:rsidRPr="00282825">
              <w:rPr>
                <w:rFonts w:asciiTheme="minorHAnsi" w:hAnsiTheme="minorHAnsi"/>
              </w:rPr>
              <w:t xml:space="preserve"> </w:t>
            </w:r>
            <w:r>
              <w:rPr>
                <w:rFonts w:asciiTheme="minorHAnsi" w:hAnsiTheme="minorHAnsi"/>
              </w:rPr>
              <w:t>A</w:t>
            </w:r>
            <w:r w:rsidR="006300B0" w:rsidRPr="00282825">
              <w:rPr>
                <w:rFonts w:asciiTheme="minorHAnsi" w:hAnsiTheme="minorHAnsi"/>
              </w:rPr>
              <w:t>vis</w:t>
            </w:r>
            <w:r>
              <w:rPr>
                <w:rFonts w:asciiTheme="minorHAnsi" w:hAnsiTheme="minorHAnsi"/>
              </w:rPr>
              <w:t xml:space="preserve"> rendu le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D</w:t>
            </w:r>
            <w:r w:rsidR="006E0DDC">
              <w:rPr>
                <w:rFonts w:asciiTheme="minorHAnsi" w:hAnsiTheme="minorHAnsi"/>
              </w:rPr>
              <w:t xml:space="preserve">élégué </w:t>
            </w:r>
            <w:r w:rsidRPr="00282825">
              <w:rPr>
                <w:rFonts w:asciiTheme="minorHAnsi" w:hAnsiTheme="minorHAnsi"/>
              </w:rPr>
              <w:t>G</w:t>
            </w:r>
            <w:r w:rsidR="006E0DDC">
              <w:rPr>
                <w:rFonts w:asciiTheme="minorHAnsi" w:hAnsiTheme="minorHAnsi"/>
              </w:rPr>
              <w:t>énéral</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Approuvé par le CA du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BFBFBF"/>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Le Secrétaire du CA</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rsidTr="00282825">
        <w:trPr>
          <w:trHeight w:val="1009"/>
        </w:trPr>
        <w:tc>
          <w:tcPr>
            <w:tcW w:w="4361" w:type="dxa"/>
            <w:shd w:val="clear" w:color="auto" w:fill="auto"/>
            <w:vAlign w:val="center"/>
          </w:tcPr>
          <w:p w:rsidR="003F7248" w:rsidRPr="003F7248" w:rsidRDefault="003F7248" w:rsidP="00D32B93">
            <w:pPr>
              <w:spacing w:after="0"/>
              <w:rPr>
                <w:rFonts w:asciiTheme="minorHAnsi" w:hAnsiTheme="minorHAnsi"/>
                <w:i/>
                <w:szCs w:val="20"/>
              </w:rPr>
            </w:pPr>
            <w:r w:rsidRPr="003F7248">
              <w:rPr>
                <w:rFonts w:asciiTheme="minorHAnsi" w:hAnsiTheme="minorHAnsi"/>
                <w:i/>
                <w:szCs w:val="20"/>
              </w:rPr>
              <w:t xml:space="preserve">Retour à la DG /CAI </w:t>
            </w:r>
            <w:r>
              <w:rPr>
                <w:rFonts w:asciiTheme="minorHAnsi" w:hAnsiTheme="minorHAnsi"/>
                <w:i/>
                <w:szCs w:val="20"/>
              </w:rPr>
              <w:t xml:space="preserve">pour </w:t>
            </w:r>
            <w:r w:rsidRPr="003F7248">
              <w:rPr>
                <w:rFonts w:asciiTheme="minorHAnsi" w:hAnsiTheme="minorHAnsi"/>
                <w:i/>
                <w:szCs w:val="20"/>
              </w:rPr>
              <w:t>:</w:t>
            </w:r>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Mise en ligne </w:t>
            </w:r>
            <w:r>
              <w:rPr>
                <w:rFonts w:asciiTheme="minorHAnsi" w:hAnsiTheme="minorHAnsi"/>
                <w:sz w:val="20"/>
                <w:szCs w:val="20"/>
              </w:rPr>
              <w:t xml:space="preserve">sur </w:t>
            </w:r>
            <w:proofErr w:type="spellStart"/>
            <w:r>
              <w:rPr>
                <w:rFonts w:asciiTheme="minorHAnsi" w:hAnsiTheme="minorHAnsi"/>
                <w:sz w:val="20"/>
                <w:szCs w:val="20"/>
              </w:rPr>
              <w:t>Solidarnet</w:t>
            </w:r>
            <w:proofErr w:type="spellEnd"/>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Classement </w:t>
            </w:r>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Archivage </w:t>
            </w:r>
          </w:p>
          <w:p w:rsidR="006300B0"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Transmission d’une copie de la version originale </w:t>
            </w:r>
            <w:r>
              <w:rPr>
                <w:rFonts w:asciiTheme="minorHAnsi" w:hAnsiTheme="minorHAnsi"/>
                <w:sz w:val="20"/>
                <w:szCs w:val="20"/>
              </w:rPr>
              <w:t>signée</w:t>
            </w:r>
            <w:r w:rsidRPr="003F7248">
              <w:rPr>
                <w:rFonts w:asciiTheme="minorHAnsi" w:hAnsiTheme="minorHAnsi"/>
                <w:sz w:val="20"/>
                <w:szCs w:val="20"/>
              </w:rPr>
              <w:t xml:space="preserve"> à (aux)direction(s) émettrice(s) (qui s</w:t>
            </w:r>
            <w:r>
              <w:rPr>
                <w:rFonts w:asciiTheme="minorHAnsi" w:hAnsiTheme="minorHAnsi"/>
                <w:sz w:val="20"/>
                <w:szCs w:val="20"/>
              </w:rPr>
              <w:t>e chargera/ont de la diffusion).</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bl>
    <w:p w:rsidR="006300B0" w:rsidRPr="006300B0" w:rsidRDefault="006300B0" w:rsidP="006300B0">
      <w:pPr>
        <w:rPr>
          <w:rFonts w:asciiTheme="minorHAnsi" w:hAnsiTheme="minorHAnsi"/>
          <w:sz w:val="20"/>
          <w:szCs w:val="20"/>
        </w:rPr>
      </w:pPr>
    </w:p>
    <w:tbl>
      <w:tblPr>
        <w:tblStyle w:val="Grilledutableau"/>
        <w:tblW w:w="0" w:type="auto"/>
        <w:tblLook w:val="04A0" w:firstRow="1" w:lastRow="0" w:firstColumn="1" w:lastColumn="0" w:noHBand="0" w:noVBand="1"/>
      </w:tblPr>
      <w:tblGrid>
        <w:gridCol w:w="9212"/>
      </w:tblGrid>
      <w:tr w:rsidR="003F7248" w:rsidRPr="003F7248" w:rsidTr="003F7248">
        <w:tc>
          <w:tcPr>
            <w:tcW w:w="9212" w:type="dxa"/>
          </w:tcPr>
          <w:p w:rsidR="003F7248" w:rsidRPr="003F7248" w:rsidRDefault="003F7248" w:rsidP="009C3FD9">
            <w:pPr>
              <w:rPr>
                <w:rFonts w:asciiTheme="minorHAnsi" w:hAnsiTheme="minorHAnsi" w:cs="Arial"/>
                <w:bCs/>
                <w:color w:val="C00000"/>
              </w:rPr>
            </w:pPr>
            <w:r w:rsidRPr="003F7248">
              <w:rPr>
                <w:rFonts w:asciiTheme="minorHAnsi" w:hAnsiTheme="minorHAnsi" w:cs="Arial"/>
                <w:bCs/>
                <w:color w:val="C00000"/>
              </w:rPr>
              <w:t xml:space="preserve">S’il s’agit d’une évolution de la procédure, mentionner ici de façon très synthétique </w:t>
            </w:r>
            <w:r>
              <w:rPr>
                <w:rFonts w:asciiTheme="minorHAnsi" w:hAnsiTheme="minorHAnsi" w:cs="Arial"/>
                <w:bCs/>
                <w:color w:val="C00000"/>
              </w:rPr>
              <w:t>l</w:t>
            </w:r>
            <w:r w:rsidRPr="003F7248">
              <w:rPr>
                <w:rFonts w:asciiTheme="minorHAnsi" w:hAnsiTheme="minorHAnsi" w:cs="Arial"/>
                <w:bCs/>
                <w:color w:val="C00000"/>
              </w:rPr>
              <w:t>es modifications.</w:t>
            </w: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Pr="003F7248" w:rsidRDefault="003F7248" w:rsidP="009C3FD9">
            <w:pPr>
              <w:rPr>
                <w:rFonts w:asciiTheme="minorHAnsi" w:hAnsiTheme="minorHAnsi" w:cs="Arial"/>
                <w:b/>
                <w:bCs/>
              </w:rPr>
            </w:pPr>
          </w:p>
        </w:tc>
      </w:tr>
    </w:tbl>
    <w:p w:rsidR="00DA4F00" w:rsidRPr="003F563F" w:rsidRDefault="00DA4F00" w:rsidP="00EB5B48">
      <w:pPr>
        <w:spacing w:after="0" w:line="240" w:lineRule="auto"/>
        <w:rPr>
          <w:rFonts w:asciiTheme="minorHAnsi" w:hAnsiTheme="minorHAnsi" w:cs="Arial"/>
          <w:b/>
          <w:bCs/>
          <w:sz w:val="20"/>
          <w:szCs w:val="20"/>
        </w:rPr>
      </w:pPr>
    </w:p>
    <w:p w:rsidR="006300B0" w:rsidRPr="003F563F" w:rsidRDefault="006300B0" w:rsidP="00EB5B48">
      <w:pPr>
        <w:spacing w:after="0" w:line="240" w:lineRule="auto"/>
        <w:rPr>
          <w:rFonts w:asciiTheme="minorHAnsi" w:hAnsiTheme="minorHAnsi" w:cs="Arial"/>
          <w:b/>
          <w:bCs/>
          <w:sz w:val="24"/>
          <w:szCs w:val="24"/>
        </w:rPr>
      </w:pPr>
    </w:p>
    <w:p w:rsidR="006300B0" w:rsidRPr="003F563F" w:rsidRDefault="003F563F" w:rsidP="003F563F">
      <w:pPr>
        <w:tabs>
          <w:tab w:val="left" w:pos="5985"/>
        </w:tabs>
        <w:spacing w:after="0" w:line="240" w:lineRule="auto"/>
        <w:rPr>
          <w:rFonts w:asciiTheme="minorHAnsi" w:hAnsiTheme="minorHAnsi" w:cs="Arial"/>
          <w:b/>
          <w:bCs/>
          <w:sz w:val="24"/>
          <w:szCs w:val="24"/>
        </w:rPr>
      </w:pPr>
      <w:r>
        <w:rPr>
          <w:rFonts w:asciiTheme="minorHAnsi" w:hAnsiTheme="minorHAnsi" w:cs="Arial"/>
          <w:b/>
          <w:bCs/>
          <w:sz w:val="24"/>
          <w:szCs w:val="24"/>
        </w:rPr>
        <w:tab/>
      </w:r>
    </w:p>
    <w:p w:rsidR="006300B0" w:rsidRPr="003F563F" w:rsidRDefault="006300B0" w:rsidP="00EB5B48">
      <w:pPr>
        <w:spacing w:after="0" w:line="240" w:lineRule="auto"/>
        <w:rPr>
          <w:rFonts w:asciiTheme="minorHAnsi" w:hAnsiTheme="minorHAnsi" w:cs="Arial"/>
          <w:b/>
          <w:bCs/>
          <w:sz w:val="24"/>
          <w:szCs w:val="24"/>
        </w:rPr>
      </w:pPr>
    </w:p>
    <w:p w:rsidR="00D9426B" w:rsidRDefault="00D9426B" w:rsidP="00D9426B">
      <w:pPr>
        <w:widowControl w:val="0"/>
        <w:numPr>
          <w:ilvl w:val="0"/>
          <w:numId w:val="16"/>
        </w:numPr>
        <w:suppressAutoHyphens/>
        <w:spacing w:after="0" w:line="240" w:lineRule="auto"/>
        <w:ind w:left="360" w:firstLine="0"/>
        <w:jc w:val="both"/>
        <w:rPr>
          <w:b/>
          <w:bCs/>
          <w:color w:val="000080"/>
          <w:u w:val="single"/>
        </w:rPr>
      </w:pPr>
      <w:r>
        <w:rPr>
          <w:b/>
          <w:bCs/>
          <w:color w:val="000080"/>
          <w:u w:val="single"/>
        </w:rPr>
        <w:t>Objet </w:t>
      </w:r>
    </w:p>
    <w:p w:rsidR="00D9426B" w:rsidRDefault="00D9426B" w:rsidP="00D9426B">
      <w:pPr>
        <w:jc w:val="both"/>
        <w:rPr>
          <w:sz w:val="16"/>
          <w:szCs w:val="16"/>
        </w:rPr>
      </w:pPr>
    </w:p>
    <w:p w:rsidR="00D9426B" w:rsidRDefault="00D9426B" w:rsidP="00D9426B">
      <w:pPr>
        <w:jc w:val="both"/>
      </w:pPr>
      <w:r>
        <w:t xml:space="preserve">Cette procédure définit le mandat et les </w:t>
      </w:r>
      <w:r w:rsidRPr="005C0978">
        <w:t xml:space="preserve">modalités d’intervention </w:t>
      </w:r>
      <w:r>
        <w:t xml:space="preserve">des </w:t>
      </w:r>
      <w:r w:rsidRPr="009A0361">
        <w:t>Commissions Territoriales du Partenariat ou de la Commission Thématique du Partenariat (</w:t>
      </w:r>
      <w:r>
        <w:t>CTP).</w:t>
      </w:r>
    </w:p>
    <w:p w:rsidR="0007180D" w:rsidRDefault="0007180D" w:rsidP="00D9426B">
      <w:pPr>
        <w:jc w:val="both"/>
      </w:pPr>
    </w:p>
    <w:p w:rsidR="00D9426B" w:rsidRDefault="00D9426B" w:rsidP="00D9426B">
      <w:pPr>
        <w:widowControl w:val="0"/>
        <w:numPr>
          <w:ilvl w:val="0"/>
          <w:numId w:val="16"/>
        </w:numPr>
        <w:suppressAutoHyphens/>
        <w:spacing w:after="0" w:line="240" w:lineRule="auto"/>
        <w:ind w:left="360" w:firstLine="0"/>
        <w:jc w:val="both"/>
        <w:rPr>
          <w:b/>
          <w:bCs/>
          <w:color w:val="000080"/>
          <w:u w:val="single"/>
        </w:rPr>
      </w:pPr>
      <w:r>
        <w:rPr>
          <w:b/>
          <w:bCs/>
          <w:color w:val="000080"/>
          <w:u w:val="single"/>
        </w:rPr>
        <w:t>Domaine d’application</w:t>
      </w:r>
    </w:p>
    <w:p w:rsidR="00D9426B" w:rsidRDefault="00D9426B" w:rsidP="00D9426B">
      <w:pPr>
        <w:jc w:val="both"/>
        <w:rPr>
          <w:sz w:val="16"/>
          <w:szCs w:val="16"/>
        </w:rPr>
      </w:pPr>
    </w:p>
    <w:p w:rsidR="00D9426B" w:rsidRDefault="00D9426B" w:rsidP="00D9426B">
      <w:pPr>
        <w:jc w:val="both"/>
      </w:pPr>
      <w:r>
        <w:t>Cette procédure  s’applique à tous les services de la Direction du Partenariat International (DPI) et aux bénévoles membres des CTP selon les  objectifs décrits ci-dessous  ainsi qu’à la Direction Administrative et Financière (DAF) qui contribue aux processus de validation et de paiement des initiatives.</w:t>
      </w:r>
    </w:p>
    <w:p w:rsidR="00D9426B" w:rsidRDefault="00D9426B" w:rsidP="00D9426B">
      <w:pPr>
        <w:jc w:val="both"/>
      </w:pPr>
    </w:p>
    <w:p w:rsidR="00D9426B" w:rsidRDefault="00D9426B" w:rsidP="00D9426B">
      <w:pPr>
        <w:widowControl w:val="0"/>
        <w:numPr>
          <w:ilvl w:val="0"/>
          <w:numId w:val="16"/>
        </w:numPr>
        <w:suppressAutoHyphens/>
        <w:spacing w:after="0" w:line="240" w:lineRule="auto"/>
        <w:ind w:left="360" w:firstLine="0"/>
        <w:jc w:val="both"/>
        <w:rPr>
          <w:b/>
          <w:bCs/>
          <w:color w:val="000080"/>
          <w:u w:val="single"/>
        </w:rPr>
      </w:pPr>
      <w:r>
        <w:rPr>
          <w:b/>
          <w:bCs/>
          <w:color w:val="000080"/>
          <w:u w:val="single"/>
        </w:rPr>
        <w:t>Mission</w:t>
      </w:r>
    </w:p>
    <w:p w:rsidR="00D9426B" w:rsidRDefault="00D9426B" w:rsidP="00D9426B">
      <w:pPr>
        <w:pStyle w:val="NormalWeb"/>
        <w:numPr>
          <w:ilvl w:val="0"/>
          <w:numId w:val="20"/>
        </w:numPr>
        <w:spacing w:after="0" w:line="240" w:lineRule="auto"/>
        <w:rPr>
          <w:rFonts w:ascii="Calibri" w:hAnsi="Calibri"/>
          <w:sz w:val="22"/>
          <w:szCs w:val="22"/>
        </w:rPr>
      </w:pPr>
      <w:r>
        <w:rPr>
          <w:rFonts w:ascii="Calibri" w:hAnsi="Calibri"/>
          <w:sz w:val="22"/>
          <w:szCs w:val="22"/>
        </w:rPr>
        <w:t>Les CTP</w:t>
      </w:r>
      <w:r w:rsidRPr="007A30F4">
        <w:rPr>
          <w:rFonts w:ascii="Calibri" w:hAnsi="Calibri"/>
          <w:sz w:val="22"/>
          <w:szCs w:val="22"/>
        </w:rPr>
        <w:t xml:space="preserve"> examine</w:t>
      </w:r>
      <w:r>
        <w:rPr>
          <w:rFonts w:ascii="Calibri" w:hAnsi="Calibri"/>
          <w:sz w:val="22"/>
          <w:szCs w:val="22"/>
        </w:rPr>
        <w:t>nt</w:t>
      </w:r>
      <w:r w:rsidRPr="007A30F4">
        <w:rPr>
          <w:rFonts w:ascii="Calibri" w:hAnsi="Calibri"/>
          <w:sz w:val="22"/>
          <w:szCs w:val="22"/>
        </w:rPr>
        <w:t xml:space="preserve"> et donne</w:t>
      </w:r>
      <w:r>
        <w:rPr>
          <w:rFonts w:ascii="Calibri" w:hAnsi="Calibri"/>
          <w:sz w:val="22"/>
          <w:szCs w:val="22"/>
        </w:rPr>
        <w:t>nt</w:t>
      </w:r>
      <w:r w:rsidRPr="007A30F4">
        <w:rPr>
          <w:rFonts w:ascii="Calibri" w:hAnsi="Calibri"/>
          <w:sz w:val="22"/>
          <w:szCs w:val="22"/>
        </w:rPr>
        <w:t xml:space="preserve"> un avis au C</w:t>
      </w:r>
      <w:r w:rsidR="0022084D">
        <w:rPr>
          <w:rFonts w:ascii="Calibri" w:hAnsi="Calibri"/>
          <w:sz w:val="22"/>
          <w:szCs w:val="22"/>
        </w:rPr>
        <w:t>onseil d’Administration</w:t>
      </w:r>
      <w:r w:rsidRPr="007A30F4">
        <w:rPr>
          <w:rFonts w:ascii="Calibri" w:hAnsi="Calibri"/>
          <w:sz w:val="22"/>
          <w:szCs w:val="22"/>
        </w:rPr>
        <w:t xml:space="preserve"> </w:t>
      </w:r>
      <w:r w:rsidRPr="007A30F4">
        <w:rPr>
          <w:rFonts w:ascii="Calibri" w:hAnsi="Calibri" w:cs="Arial"/>
          <w:iCs/>
          <w:sz w:val="22"/>
          <w:szCs w:val="22"/>
        </w:rPr>
        <w:t>concernant</w:t>
      </w:r>
      <w:r>
        <w:rPr>
          <w:rFonts w:ascii="Calibri" w:hAnsi="Calibri" w:cs="Arial"/>
          <w:iCs/>
          <w:sz w:val="22"/>
          <w:szCs w:val="22"/>
        </w:rPr>
        <w:t xml:space="preserve"> les</w:t>
      </w:r>
      <w:r w:rsidRPr="007A30F4">
        <w:rPr>
          <w:rFonts w:ascii="Calibri" w:hAnsi="Calibri" w:cs="Arial"/>
          <w:iCs/>
          <w:sz w:val="22"/>
          <w:szCs w:val="22"/>
        </w:rPr>
        <w:t xml:space="preserve"> plans stratégiques pluriannuels des différentes zones géographiques / programme thématique.</w:t>
      </w:r>
    </w:p>
    <w:p w:rsidR="0022084D" w:rsidRDefault="0022084D" w:rsidP="0022084D">
      <w:pPr>
        <w:pStyle w:val="NormalWeb"/>
        <w:numPr>
          <w:ilvl w:val="0"/>
          <w:numId w:val="20"/>
        </w:numPr>
        <w:spacing w:after="0" w:line="240" w:lineRule="auto"/>
        <w:rPr>
          <w:rFonts w:ascii="Calibri" w:hAnsi="Calibri"/>
          <w:sz w:val="22"/>
          <w:szCs w:val="22"/>
        </w:rPr>
      </w:pPr>
      <w:r>
        <w:rPr>
          <w:rFonts w:ascii="Calibri" w:hAnsi="Calibri"/>
          <w:sz w:val="22"/>
          <w:szCs w:val="22"/>
        </w:rPr>
        <w:t>Les CTP</w:t>
      </w:r>
      <w:r w:rsidRPr="007A30F4">
        <w:rPr>
          <w:rFonts w:ascii="Calibri" w:hAnsi="Calibri"/>
          <w:sz w:val="22"/>
          <w:szCs w:val="22"/>
        </w:rPr>
        <w:t xml:space="preserve"> </w:t>
      </w:r>
      <w:r>
        <w:rPr>
          <w:rFonts w:ascii="Calibri" w:hAnsi="Calibri"/>
          <w:sz w:val="22"/>
          <w:szCs w:val="22"/>
        </w:rPr>
        <w:t>valident sur</w:t>
      </w:r>
      <w:r w:rsidRPr="007A30F4">
        <w:rPr>
          <w:rFonts w:ascii="Calibri" w:hAnsi="Calibri"/>
          <w:sz w:val="22"/>
          <w:szCs w:val="22"/>
        </w:rPr>
        <w:t xml:space="preserve"> mandat du Conseil d’Administration</w:t>
      </w:r>
      <w:r>
        <w:rPr>
          <w:rFonts w:ascii="Calibri" w:hAnsi="Calibri"/>
          <w:sz w:val="22"/>
          <w:szCs w:val="22"/>
        </w:rPr>
        <w:t xml:space="preserve"> :</w:t>
      </w:r>
    </w:p>
    <w:p w:rsidR="0022084D" w:rsidRPr="009E64B4" w:rsidRDefault="0022084D" w:rsidP="0022084D">
      <w:pPr>
        <w:pStyle w:val="NormalWeb"/>
        <w:numPr>
          <w:ilvl w:val="1"/>
          <w:numId w:val="20"/>
        </w:numPr>
        <w:spacing w:after="0" w:line="240" w:lineRule="auto"/>
        <w:rPr>
          <w:rFonts w:ascii="Calibri" w:hAnsi="Calibri"/>
          <w:sz w:val="22"/>
          <w:szCs w:val="22"/>
        </w:rPr>
      </w:pPr>
      <w:r w:rsidRPr="007A30F4">
        <w:rPr>
          <w:rFonts w:ascii="Calibri" w:hAnsi="Calibri" w:cs="Arial"/>
          <w:iCs/>
          <w:sz w:val="22"/>
          <w:szCs w:val="22"/>
        </w:rPr>
        <w:t xml:space="preserve"> les plans d'actions annuels des différentes zones géographiques / programmes thématiques</w:t>
      </w:r>
      <w:r>
        <w:rPr>
          <w:rFonts w:ascii="Calibri" w:hAnsi="Calibri" w:cs="Arial"/>
          <w:iCs/>
          <w:sz w:val="22"/>
          <w:szCs w:val="22"/>
        </w:rPr>
        <w:t>,</w:t>
      </w:r>
      <w:r w:rsidRPr="007A30F4">
        <w:rPr>
          <w:rFonts w:ascii="Calibri" w:hAnsi="Calibri" w:cs="Arial"/>
          <w:iCs/>
          <w:sz w:val="22"/>
          <w:szCs w:val="22"/>
        </w:rPr>
        <w:t xml:space="preserve"> </w:t>
      </w:r>
    </w:p>
    <w:p w:rsidR="0022084D" w:rsidRPr="006063A9" w:rsidRDefault="0022084D" w:rsidP="0022084D">
      <w:pPr>
        <w:pStyle w:val="NormalWeb"/>
        <w:numPr>
          <w:ilvl w:val="1"/>
          <w:numId w:val="20"/>
        </w:numPr>
        <w:spacing w:after="0" w:line="240" w:lineRule="auto"/>
        <w:rPr>
          <w:rFonts w:ascii="Calibri" w:hAnsi="Calibri"/>
          <w:sz w:val="22"/>
          <w:szCs w:val="22"/>
        </w:rPr>
      </w:pPr>
      <w:r w:rsidRPr="006063A9">
        <w:rPr>
          <w:rFonts w:ascii="Calibri" w:hAnsi="Calibri" w:cs="Arial"/>
          <w:iCs/>
          <w:sz w:val="22"/>
          <w:szCs w:val="22"/>
        </w:rPr>
        <w:t xml:space="preserve">les désengagements </w:t>
      </w:r>
      <w:r>
        <w:rPr>
          <w:rFonts w:ascii="Calibri" w:hAnsi="Calibri" w:cs="Arial"/>
          <w:iCs/>
          <w:sz w:val="22"/>
          <w:szCs w:val="22"/>
        </w:rPr>
        <w:t>de partenariat,</w:t>
      </w:r>
    </w:p>
    <w:p w:rsidR="0022084D" w:rsidRPr="006063A9" w:rsidRDefault="0022084D" w:rsidP="0022084D">
      <w:pPr>
        <w:pStyle w:val="NormalWeb"/>
        <w:numPr>
          <w:ilvl w:val="1"/>
          <w:numId w:val="20"/>
        </w:numPr>
        <w:spacing w:after="0" w:line="240" w:lineRule="auto"/>
        <w:rPr>
          <w:rFonts w:ascii="Calibri" w:hAnsi="Calibri"/>
          <w:sz w:val="22"/>
          <w:szCs w:val="22"/>
        </w:rPr>
      </w:pPr>
      <w:r w:rsidRPr="006063A9">
        <w:rPr>
          <w:rFonts w:ascii="Calibri" w:hAnsi="Calibri" w:cs="Arial"/>
          <w:iCs/>
          <w:sz w:val="22"/>
          <w:szCs w:val="22"/>
        </w:rPr>
        <w:t xml:space="preserve">les nouveaux partenariats, </w:t>
      </w:r>
    </w:p>
    <w:p w:rsidR="0022084D" w:rsidRPr="007A30F4" w:rsidRDefault="0022084D" w:rsidP="0022084D">
      <w:pPr>
        <w:pStyle w:val="NormalWeb"/>
        <w:numPr>
          <w:ilvl w:val="1"/>
          <w:numId w:val="20"/>
        </w:numPr>
        <w:spacing w:after="0" w:line="240" w:lineRule="auto"/>
        <w:rPr>
          <w:rFonts w:ascii="Calibri" w:hAnsi="Calibri"/>
          <w:sz w:val="22"/>
          <w:szCs w:val="22"/>
        </w:rPr>
      </w:pPr>
      <w:r>
        <w:rPr>
          <w:rFonts w:ascii="Calibri" w:hAnsi="Calibri" w:cs="Arial"/>
          <w:iCs/>
          <w:sz w:val="22"/>
          <w:szCs w:val="22"/>
        </w:rPr>
        <w:t>les initiatives en instruction complète.</w:t>
      </w:r>
    </w:p>
    <w:p w:rsidR="00D9426B" w:rsidRDefault="00D9426B" w:rsidP="00D9426B">
      <w:pPr>
        <w:pStyle w:val="NormalWeb"/>
        <w:numPr>
          <w:ilvl w:val="0"/>
          <w:numId w:val="20"/>
        </w:numPr>
        <w:spacing w:after="0" w:line="240" w:lineRule="auto"/>
        <w:rPr>
          <w:rFonts w:ascii="Calibri" w:hAnsi="Calibri"/>
          <w:sz w:val="22"/>
          <w:szCs w:val="22"/>
        </w:rPr>
      </w:pPr>
      <w:r>
        <w:rPr>
          <w:rFonts w:ascii="Calibri" w:hAnsi="Calibri"/>
          <w:sz w:val="22"/>
          <w:szCs w:val="22"/>
        </w:rPr>
        <w:t>Les CTP sont informées des « soutiens courts</w:t>
      </w:r>
      <w:r>
        <w:rPr>
          <w:rStyle w:val="Appelnotedebasdep"/>
          <w:rFonts w:ascii="Calibri" w:hAnsi="Calibri"/>
          <w:sz w:val="22"/>
          <w:szCs w:val="22"/>
        </w:rPr>
        <w:footnoteReference w:id="1"/>
      </w:r>
      <w:r>
        <w:rPr>
          <w:rFonts w:ascii="Calibri" w:hAnsi="Calibri"/>
          <w:sz w:val="22"/>
          <w:szCs w:val="22"/>
        </w:rPr>
        <w:t> » et des initiatives en « circuit simplifié</w:t>
      </w:r>
      <w:r>
        <w:rPr>
          <w:rStyle w:val="Appelnotedebasdep"/>
          <w:rFonts w:ascii="Calibri" w:hAnsi="Calibri"/>
          <w:sz w:val="22"/>
          <w:szCs w:val="22"/>
        </w:rPr>
        <w:footnoteReference w:id="2"/>
      </w:r>
      <w:r>
        <w:rPr>
          <w:rFonts w:ascii="Calibri" w:hAnsi="Calibri"/>
          <w:sz w:val="22"/>
          <w:szCs w:val="22"/>
        </w:rPr>
        <w:t xml:space="preserve"> ». </w:t>
      </w:r>
    </w:p>
    <w:p w:rsidR="00D9426B" w:rsidRPr="00977637" w:rsidRDefault="00D9426B" w:rsidP="00D9426B">
      <w:pPr>
        <w:widowControl w:val="0"/>
        <w:numPr>
          <w:ilvl w:val="0"/>
          <w:numId w:val="20"/>
        </w:numPr>
        <w:suppressAutoHyphens/>
        <w:spacing w:after="0" w:line="240" w:lineRule="auto"/>
        <w:jc w:val="both"/>
      </w:pPr>
      <w:r>
        <w:t>Les CTP sont compétentes pour l’affectation du fonds « Urgence</w:t>
      </w:r>
      <w:r w:rsidRPr="009A0361">
        <w:t>s</w:t>
      </w:r>
      <w:r>
        <w:t> » (géré par le Délégué Général) par le biais de la procédure dérogatoire. Le DG et le trésorier seront mis en copie de la décision</w:t>
      </w:r>
      <w:r w:rsidRPr="00977637">
        <w:t xml:space="preserve">. </w:t>
      </w:r>
    </w:p>
    <w:p w:rsidR="00D9426B" w:rsidRDefault="00D9426B" w:rsidP="00D9426B">
      <w:pPr>
        <w:pStyle w:val="NormalWeb"/>
        <w:spacing w:after="0" w:line="240" w:lineRule="auto"/>
        <w:rPr>
          <w:rFonts w:ascii="Calibri" w:hAnsi="Calibri"/>
          <w:sz w:val="22"/>
          <w:szCs w:val="22"/>
        </w:rPr>
      </w:pPr>
    </w:p>
    <w:p w:rsidR="00D9426B" w:rsidRDefault="00D9426B" w:rsidP="00D9426B">
      <w:pPr>
        <w:widowControl w:val="0"/>
        <w:numPr>
          <w:ilvl w:val="1"/>
          <w:numId w:val="17"/>
        </w:numPr>
        <w:tabs>
          <w:tab w:val="clear" w:pos="1440"/>
        </w:tabs>
        <w:suppressAutoHyphens/>
        <w:spacing w:after="0" w:line="240" w:lineRule="auto"/>
        <w:ind w:left="360" w:firstLine="0"/>
        <w:jc w:val="both"/>
        <w:rPr>
          <w:b/>
          <w:bCs/>
          <w:color w:val="000080"/>
          <w:u w:val="single"/>
        </w:rPr>
      </w:pPr>
      <w:r w:rsidRPr="001C7857">
        <w:rPr>
          <w:b/>
          <w:bCs/>
          <w:color w:val="000080"/>
          <w:u w:val="single"/>
        </w:rPr>
        <w:t>Objectifs</w:t>
      </w:r>
    </w:p>
    <w:p w:rsidR="00D9426B" w:rsidRDefault="00D9426B" w:rsidP="0007180D">
      <w:pPr>
        <w:spacing w:before="240"/>
        <w:jc w:val="both"/>
      </w:pPr>
      <w:r>
        <w:t>Les CTP ont pour objectif de :</w:t>
      </w:r>
    </w:p>
    <w:p w:rsidR="00D9426B" w:rsidRDefault="00D9426B" w:rsidP="00D9426B">
      <w:pPr>
        <w:jc w:val="both"/>
      </w:pPr>
      <w:r>
        <w:t>Garantir la cohérence et la conformité entre le Rapport d’Orientation, les stratégies pluriannuelles et les plans d’action annuels géographiques et thématique et les différents soutiens aux partenaires.</w:t>
      </w:r>
    </w:p>
    <w:p w:rsidR="00D9426B" w:rsidRPr="00493F31" w:rsidDel="00493F31" w:rsidRDefault="00D9426B" w:rsidP="00D9426B">
      <w:pPr>
        <w:widowControl w:val="0"/>
        <w:numPr>
          <w:ilvl w:val="0"/>
          <w:numId w:val="19"/>
        </w:numPr>
        <w:suppressAutoHyphens/>
        <w:spacing w:after="0" w:line="240" w:lineRule="auto"/>
        <w:jc w:val="both"/>
      </w:pPr>
      <w:r w:rsidRPr="00493F31">
        <w:t>Discuter et valider les plans d’action annuels sur une région ou sur la thématique Migrations Internationales présentés par la Direction du Partenariat International (DPI).</w:t>
      </w:r>
    </w:p>
    <w:p w:rsidR="00D9426B" w:rsidRDefault="00D9426B" w:rsidP="00D9426B">
      <w:pPr>
        <w:widowControl w:val="0"/>
        <w:numPr>
          <w:ilvl w:val="0"/>
          <w:numId w:val="19"/>
        </w:numPr>
        <w:suppressAutoHyphens/>
        <w:spacing w:after="0" w:line="240" w:lineRule="auto"/>
        <w:jc w:val="both"/>
      </w:pPr>
      <w:r w:rsidRPr="00493F31">
        <w:t xml:space="preserve">Examiner et décider les propositions de nouveaux partenariats, les propositions de désengagement et les demandes de financements des initiatives en instruction complète présentées par la Direction du Partenariat International (DPI). </w:t>
      </w:r>
    </w:p>
    <w:p w:rsidR="00D9426B" w:rsidRDefault="00D9426B" w:rsidP="00D9426B">
      <w:pPr>
        <w:jc w:val="both"/>
      </w:pPr>
    </w:p>
    <w:p w:rsidR="0007180D" w:rsidRDefault="0007180D" w:rsidP="00D9426B">
      <w:pPr>
        <w:jc w:val="both"/>
      </w:pPr>
    </w:p>
    <w:p w:rsidR="00D9426B" w:rsidRDefault="00D9426B" w:rsidP="00D9426B">
      <w:pPr>
        <w:widowControl w:val="0"/>
        <w:numPr>
          <w:ilvl w:val="1"/>
          <w:numId w:val="17"/>
        </w:numPr>
        <w:tabs>
          <w:tab w:val="clear" w:pos="1440"/>
        </w:tabs>
        <w:suppressAutoHyphens/>
        <w:spacing w:after="0" w:line="240" w:lineRule="auto"/>
        <w:ind w:left="360" w:firstLine="0"/>
        <w:jc w:val="both"/>
        <w:rPr>
          <w:b/>
          <w:bCs/>
          <w:color w:val="000080"/>
          <w:u w:val="single"/>
        </w:rPr>
      </w:pPr>
      <w:r>
        <w:rPr>
          <w:b/>
          <w:bCs/>
          <w:color w:val="000080"/>
          <w:u w:val="single"/>
        </w:rPr>
        <w:lastRenderedPageBreak/>
        <w:t>Déclinaison des pouvoirs délégués à la CTP</w:t>
      </w:r>
    </w:p>
    <w:p w:rsidR="00D9426B" w:rsidRDefault="00D9426B" w:rsidP="0007180D">
      <w:pPr>
        <w:pStyle w:val="Paragraphedeliste1"/>
        <w:tabs>
          <w:tab w:val="left" w:pos="1560"/>
        </w:tabs>
        <w:spacing w:before="120"/>
        <w:ind w:left="708"/>
        <w:jc w:val="both"/>
        <w:rPr>
          <w:rFonts w:ascii="Calibri" w:hAnsi="Calibri"/>
          <w:sz w:val="22"/>
          <w:szCs w:val="22"/>
        </w:rPr>
      </w:pPr>
      <w:r>
        <w:rPr>
          <w:rFonts w:ascii="Calibri" w:hAnsi="Calibri"/>
          <w:sz w:val="22"/>
          <w:szCs w:val="22"/>
        </w:rPr>
        <w:t>Sont soumises pour examen et validation des CTP :</w:t>
      </w:r>
    </w:p>
    <w:p w:rsidR="00D9426B" w:rsidRDefault="00D9426B" w:rsidP="0007180D">
      <w:pPr>
        <w:pStyle w:val="Paragraphedeliste1"/>
        <w:tabs>
          <w:tab w:val="left" w:pos="1560"/>
        </w:tabs>
        <w:spacing w:before="120"/>
        <w:ind w:left="1134"/>
        <w:jc w:val="both"/>
        <w:rPr>
          <w:rFonts w:ascii="Calibri" w:hAnsi="Calibri"/>
          <w:sz w:val="22"/>
          <w:szCs w:val="22"/>
        </w:rPr>
      </w:pPr>
      <w:r>
        <w:rPr>
          <w:rFonts w:ascii="Calibri" w:hAnsi="Calibri"/>
          <w:sz w:val="22"/>
          <w:szCs w:val="22"/>
        </w:rPr>
        <w:t>- les «</w:t>
      </w:r>
      <w:r>
        <w:rPr>
          <w:rFonts w:ascii="Calibri" w:hAnsi="Calibri"/>
          <w:b/>
          <w:sz w:val="22"/>
          <w:szCs w:val="22"/>
        </w:rPr>
        <w:t xml:space="preserve"> </w:t>
      </w:r>
      <w:r>
        <w:rPr>
          <w:rFonts w:ascii="Calibri" w:hAnsi="Calibri"/>
          <w:sz w:val="22"/>
          <w:szCs w:val="22"/>
        </w:rPr>
        <w:t>initiatives</w:t>
      </w:r>
      <w:r>
        <w:rPr>
          <w:rFonts w:ascii="Calibri" w:hAnsi="Calibri"/>
          <w:b/>
          <w:sz w:val="22"/>
          <w:szCs w:val="22"/>
        </w:rPr>
        <w:t xml:space="preserve"> </w:t>
      </w:r>
      <w:r>
        <w:rPr>
          <w:rFonts w:ascii="Calibri" w:hAnsi="Calibri"/>
          <w:sz w:val="22"/>
          <w:szCs w:val="22"/>
        </w:rPr>
        <w:t>» en instruction complète (ou convention le cas échéant), quel que soit le montant. Il s’agit des initiatives nouvelles (incluant des initiatives ayant déjà été présentées lors des deux années précédentes mais dont le contenu a significativement évolué par rapport au projet initial), en renouvellement année 1 ou celles approuvées les années précédentes mais dont le budget dépasserait les « fourchettes » autorisées (voir ci-après).</w:t>
      </w:r>
    </w:p>
    <w:p w:rsidR="00D9426B" w:rsidRDefault="00D9426B" w:rsidP="00D9426B">
      <w:pPr>
        <w:pStyle w:val="Paragraphedeliste1"/>
        <w:tabs>
          <w:tab w:val="left" w:pos="1560"/>
        </w:tabs>
        <w:ind w:left="1068"/>
        <w:jc w:val="both"/>
        <w:rPr>
          <w:rFonts w:ascii="Calibri" w:hAnsi="Calibri"/>
          <w:sz w:val="22"/>
          <w:szCs w:val="22"/>
        </w:rPr>
      </w:pPr>
    </w:p>
    <w:p w:rsidR="00D9426B" w:rsidRDefault="00D9426B" w:rsidP="00D9426B">
      <w:pPr>
        <w:pStyle w:val="Paragraphedeliste1"/>
        <w:tabs>
          <w:tab w:val="left" w:pos="1560"/>
        </w:tabs>
        <w:jc w:val="both"/>
        <w:rPr>
          <w:rFonts w:ascii="Calibri" w:hAnsi="Calibri"/>
          <w:sz w:val="22"/>
          <w:szCs w:val="22"/>
        </w:rPr>
      </w:pPr>
      <w:r>
        <w:rPr>
          <w:rFonts w:ascii="Calibri" w:hAnsi="Calibri"/>
          <w:sz w:val="22"/>
          <w:szCs w:val="22"/>
        </w:rPr>
        <w:t>Sont soumis pour information aux CTP :</w:t>
      </w:r>
    </w:p>
    <w:p w:rsidR="00D9426B" w:rsidRDefault="00D9426B" w:rsidP="00D9426B">
      <w:pPr>
        <w:pStyle w:val="Paragraphedeliste1"/>
        <w:numPr>
          <w:ilvl w:val="0"/>
          <w:numId w:val="23"/>
        </w:numPr>
        <w:ind w:firstLine="66"/>
        <w:jc w:val="both"/>
        <w:rPr>
          <w:rFonts w:ascii="Calibri" w:hAnsi="Calibri"/>
          <w:sz w:val="22"/>
          <w:szCs w:val="22"/>
        </w:rPr>
      </w:pPr>
      <w:r>
        <w:rPr>
          <w:rFonts w:ascii="Calibri" w:hAnsi="Calibri"/>
          <w:sz w:val="22"/>
          <w:szCs w:val="22"/>
        </w:rPr>
        <w:t xml:space="preserve">les « initiatives » en instruction simplifiée : il s’agit de celles en renouvellement (circuit simplifié) année 2 &amp; 3 (pour autant que les fourchettes budgétaires soient respectées, que le bénéficiaire soit inchangé et que le projet n’ait pas évolué de manière significative) </w:t>
      </w:r>
    </w:p>
    <w:p w:rsidR="00D9426B" w:rsidRDefault="00D9426B" w:rsidP="00D9426B">
      <w:pPr>
        <w:pStyle w:val="Paragraphedeliste1"/>
        <w:numPr>
          <w:ilvl w:val="0"/>
          <w:numId w:val="23"/>
        </w:numPr>
        <w:jc w:val="both"/>
        <w:rPr>
          <w:rFonts w:ascii="Calibri" w:hAnsi="Calibri"/>
          <w:sz w:val="22"/>
          <w:szCs w:val="22"/>
        </w:rPr>
      </w:pPr>
      <w:r>
        <w:rPr>
          <w:rFonts w:ascii="Calibri" w:hAnsi="Calibri"/>
          <w:sz w:val="22"/>
          <w:szCs w:val="22"/>
        </w:rPr>
        <w:t>les «soutiens courts» (échanges et mises en relation, formation, évaluation, urgences, plaidoyer), dans les limites de l'enveloppe budgétaire annuelle du service concerné, qui peuvent être engagés directement par la DPI (qui en informe a posteriori les membres des CTP) :</w:t>
      </w:r>
    </w:p>
    <w:p w:rsidR="00D9426B" w:rsidRDefault="00D9426B" w:rsidP="00D9426B">
      <w:pPr>
        <w:pStyle w:val="Paragraphedeliste1"/>
        <w:numPr>
          <w:ilvl w:val="1"/>
          <w:numId w:val="23"/>
        </w:numPr>
        <w:jc w:val="both"/>
        <w:rPr>
          <w:rFonts w:ascii="Calibri" w:hAnsi="Calibri"/>
          <w:sz w:val="22"/>
          <w:szCs w:val="22"/>
        </w:rPr>
      </w:pPr>
      <w:r>
        <w:rPr>
          <w:rFonts w:ascii="Calibri" w:hAnsi="Calibri"/>
          <w:sz w:val="22"/>
          <w:szCs w:val="22"/>
        </w:rPr>
        <w:t>lorsqu’ils concernent des organisations déjà partenaires du CCFD - Terre Solidaire, sans limite de montants</w:t>
      </w:r>
    </w:p>
    <w:p w:rsidR="00D9426B" w:rsidRDefault="00D9426B" w:rsidP="00D9426B">
      <w:pPr>
        <w:pStyle w:val="Paragraphedeliste1"/>
        <w:numPr>
          <w:ilvl w:val="1"/>
          <w:numId w:val="23"/>
        </w:numPr>
        <w:jc w:val="both"/>
        <w:rPr>
          <w:rFonts w:ascii="Calibri" w:hAnsi="Calibri"/>
          <w:sz w:val="22"/>
          <w:szCs w:val="22"/>
        </w:rPr>
      </w:pPr>
      <w:r>
        <w:rPr>
          <w:rFonts w:ascii="Calibri" w:hAnsi="Calibri"/>
          <w:sz w:val="22"/>
          <w:szCs w:val="22"/>
        </w:rPr>
        <w:t>lorsqu’ils concernent des bénéficiaires non partenaires du CCFD - Terre Solidaire pour des montants inférieurs à 5 000 € par soutien.</w:t>
      </w:r>
    </w:p>
    <w:p w:rsidR="00D9426B" w:rsidRDefault="00D9426B" w:rsidP="0007180D">
      <w:pPr>
        <w:widowControl w:val="0"/>
        <w:numPr>
          <w:ilvl w:val="1"/>
          <w:numId w:val="17"/>
        </w:numPr>
        <w:tabs>
          <w:tab w:val="clear" w:pos="1440"/>
        </w:tabs>
        <w:suppressAutoHyphens/>
        <w:spacing w:before="360" w:after="0" w:line="240" w:lineRule="auto"/>
        <w:ind w:left="357" w:firstLine="0"/>
        <w:jc w:val="both"/>
        <w:rPr>
          <w:b/>
          <w:bCs/>
          <w:color w:val="000080"/>
          <w:u w:val="single"/>
        </w:rPr>
      </w:pPr>
      <w:r>
        <w:rPr>
          <w:b/>
          <w:bCs/>
          <w:color w:val="000080"/>
          <w:u w:val="single"/>
        </w:rPr>
        <w:t>Composition des Commissions Territoriales/Thématique du Partenariat</w:t>
      </w:r>
    </w:p>
    <w:p w:rsidR="00D9426B" w:rsidRDefault="00D9426B" w:rsidP="00D9426B">
      <w:pPr>
        <w:pStyle w:val="Paragraphedeliste1"/>
        <w:ind w:left="-142" w:firstLine="142"/>
        <w:jc w:val="both"/>
        <w:rPr>
          <w:rFonts w:ascii="Calibri" w:hAnsi="Calibri"/>
          <w:sz w:val="22"/>
          <w:szCs w:val="22"/>
        </w:rPr>
      </w:pPr>
    </w:p>
    <w:p w:rsidR="00D9426B" w:rsidRDefault="00D9426B" w:rsidP="00D9426B">
      <w:pPr>
        <w:pStyle w:val="Paragraphedeliste1"/>
        <w:ind w:left="0"/>
        <w:jc w:val="both"/>
        <w:rPr>
          <w:rFonts w:ascii="Calibri" w:hAnsi="Calibri"/>
          <w:sz w:val="22"/>
          <w:szCs w:val="22"/>
        </w:rPr>
      </w:pPr>
      <w:r>
        <w:rPr>
          <w:rFonts w:ascii="Calibri" w:hAnsi="Calibri"/>
          <w:sz w:val="22"/>
          <w:szCs w:val="22"/>
        </w:rPr>
        <w:t xml:space="preserve">Chaque Commission Territoriale ou Thématique du Partenariat comprend des membres bénévoles </w:t>
      </w:r>
      <w:ins w:id="0" w:author="Jean Baptiste COUSIN" w:date="2017-04-21T09:45:00Z">
        <w:r w:rsidR="001E2D4F">
          <w:rPr>
            <w:rFonts w:ascii="Calibri" w:hAnsi="Calibri"/>
            <w:sz w:val="22"/>
            <w:szCs w:val="22"/>
          </w:rPr>
          <w:t xml:space="preserve"> </w:t>
        </w:r>
      </w:ins>
      <w:del w:id="1" w:author="Jean Baptiste COUSIN" w:date="2017-04-21T09:45:00Z">
        <w:r w:rsidDel="001E2D4F">
          <w:rPr>
            <w:rFonts w:ascii="Calibri" w:hAnsi="Calibri"/>
            <w:sz w:val="22"/>
            <w:szCs w:val="22"/>
          </w:rPr>
          <w:delText>mandatés par les régions</w:delText>
        </w:r>
      </w:del>
      <w:ins w:id="2" w:author="Jean Baptiste COUSIN" w:date="2017-04-21T09:45:00Z">
        <w:r w:rsidR="001E2D4F">
          <w:rPr>
            <w:rFonts w:ascii="Calibri" w:hAnsi="Calibri"/>
            <w:sz w:val="22"/>
            <w:szCs w:val="22"/>
          </w:rPr>
          <w:t>élus en assemblée régionale</w:t>
        </w:r>
      </w:ins>
      <w:r>
        <w:rPr>
          <w:rFonts w:ascii="Calibri" w:hAnsi="Calibri"/>
          <w:sz w:val="22"/>
          <w:szCs w:val="22"/>
        </w:rPr>
        <w:t xml:space="preserve"> et </w:t>
      </w:r>
      <w:ins w:id="3" w:author="Jean Baptiste COUSIN" w:date="2017-04-21T09:45:00Z">
        <w:r w:rsidR="001E2D4F">
          <w:rPr>
            <w:rFonts w:ascii="Calibri" w:hAnsi="Calibri"/>
            <w:sz w:val="22"/>
            <w:szCs w:val="22"/>
          </w:rPr>
          <w:t xml:space="preserve">des bénévoles mandatés </w:t>
        </w:r>
      </w:ins>
      <w:bookmarkStart w:id="4" w:name="_GoBack"/>
      <w:bookmarkEnd w:id="4"/>
      <w:r>
        <w:rPr>
          <w:rFonts w:ascii="Calibri" w:hAnsi="Calibri"/>
          <w:sz w:val="22"/>
          <w:szCs w:val="22"/>
        </w:rPr>
        <w:t>par les MSE (pour un mandat de trois ans renouvelable au maximum deux fois).</w:t>
      </w:r>
    </w:p>
    <w:p w:rsidR="00D9426B" w:rsidRDefault="00D9426B" w:rsidP="0007180D">
      <w:pPr>
        <w:spacing w:before="240"/>
        <w:jc w:val="both"/>
      </w:pPr>
      <w:r>
        <w:t>Parmi ces membres, la Commission élit un ou une référent(e) de la CTP dont la désignation et le mandat sont ratifiés par le CA.</w:t>
      </w:r>
    </w:p>
    <w:p w:rsidR="00D9426B" w:rsidRPr="00DB4F69" w:rsidRDefault="00D9426B" w:rsidP="00D9426B">
      <w:pPr>
        <w:jc w:val="both"/>
      </w:pPr>
      <w:r w:rsidRPr="00DB4F69">
        <w:t xml:space="preserve">Sont invités permanents </w:t>
      </w:r>
      <w:r>
        <w:t>sans droit de vote</w:t>
      </w:r>
      <w:r w:rsidRPr="00DB4F69">
        <w:t>:</w:t>
      </w:r>
    </w:p>
    <w:p w:rsidR="00D9426B" w:rsidRDefault="00D9426B" w:rsidP="0007180D">
      <w:pPr>
        <w:spacing w:after="0"/>
        <w:ind w:left="284"/>
        <w:jc w:val="both"/>
      </w:pPr>
      <w:r>
        <w:t xml:space="preserve">- le Directeur de la DPI ainsi que le ou la responsable de service qui est </w:t>
      </w:r>
      <w:proofErr w:type="spellStart"/>
      <w:r w:rsidRPr="00562D10">
        <w:t>co</w:t>
      </w:r>
      <w:proofErr w:type="spellEnd"/>
      <w:r w:rsidRPr="00562D10">
        <w:t>-</w:t>
      </w:r>
      <w:proofErr w:type="gramStart"/>
      <w:r w:rsidRPr="00562D10">
        <w:t>animateur</w:t>
      </w:r>
      <w:r>
        <w:t>(</w:t>
      </w:r>
      <w:proofErr w:type="spellStart"/>
      <w:proofErr w:type="gramEnd"/>
      <w:r>
        <w:t>trice</w:t>
      </w:r>
      <w:proofErr w:type="spellEnd"/>
      <w:r>
        <w:t xml:space="preserve">) </w:t>
      </w:r>
      <w:r w:rsidRPr="00562D10">
        <w:t>de la CTP</w:t>
      </w:r>
      <w:r>
        <w:t xml:space="preserve"> et les chargés de mission du service géographique concerné qui ont la responsabilité de la présentation des points soumis à la CTP.</w:t>
      </w:r>
    </w:p>
    <w:p w:rsidR="00D9426B" w:rsidRDefault="00D9426B" w:rsidP="00D9426B">
      <w:pPr>
        <w:ind w:left="284"/>
        <w:jc w:val="both"/>
      </w:pPr>
      <w:r>
        <w:t>- 1 représentant de la DAF (contrôleur de gestion ou son délégué) qui s’assure du respect de la procédure et du suivi financier des décisions prises en CTP.</w:t>
      </w:r>
    </w:p>
    <w:p w:rsidR="00D9426B" w:rsidRDefault="00D9426B" w:rsidP="00D9426B">
      <w:pPr>
        <w:jc w:val="both"/>
      </w:pPr>
      <w:r>
        <w:t>Sont invités occasionnels sans droit de vote:</w:t>
      </w:r>
    </w:p>
    <w:p w:rsidR="00D9426B" w:rsidRDefault="00D9426B" w:rsidP="00D9426B">
      <w:pPr>
        <w:ind w:left="284"/>
        <w:jc w:val="both"/>
      </w:pPr>
      <w:r>
        <w:t xml:space="preserve">- les salariés concernés par les points à l’ordre du jour ou toute autre personne invitée par les </w:t>
      </w:r>
      <w:proofErr w:type="spellStart"/>
      <w:r>
        <w:t>co</w:t>
      </w:r>
      <w:proofErr w:type="spellEnd"/>
      <w:r>
        <w:t xml:space="preserve">-animateurs </w:t>
      </w:r>
      <w:r w:rsidRPr="00562D10">
        <w:t>(référent et responsable de service)</w:t>
      </w:r>
      <w:r>
        <w:t>.</w:t>
      </w:r>
    </w:p>
    <w:p w:rsidR="00D9426B" w:rsidRDefault="00D9426B" w:rsidP="00D9426B">
      <w:pPr>
        <w:jc w:val="both"/>
      </w:pPr>
      <w:r>
        <w:t>Chaque membre ne peut participer de manière permanente qu’à une seule CTP, sauf les membres de la Commission «Migrations Internationales » qui peuvent également participer à une autre CTP et les référents qui forment la CTP Mondial.</w:t>
      </w:r>
    </w:p>
    <w:p w:rsidR="00D9426B" w:rsidRDefault="00D9426B" w:rsidP="00D9426B">
      <w:pPr>
        <w:jc w:val="both"/>
      </w:pPr>
    </w:p>
    <w:p w:rsidR="00D9426B" w:rsidRDefault="00D9426B" w:rsidP="00D9426B">
      <w:pPr>
        <w:jc w:val="both"/>
      </w:pPr>
      <w:r>
        <w:lastRenderedPageBreak/>
        <w:t xml:space="preserve">La CTP, pour délibérer, doit réunir au moins 5 membres bénévoles dont le référent. Les décisions sont prises à la majorité des présents. </w:t>
      </w:r>
    </w:p>
    <w:p w:rsidR="00D9426B" w:rsidRDefault="00D9426B" w:rsidP="00D9426B">
      <w:pPr>
        <w:jc w:val="both"/>
      </w:pPr>
      <w:r>
        <w:t>S’il</w:t>
      </w:r>
      <w:r w:rsidR="0007180D">
        <w:t xml:space="preserve"> </w:t>
      </w:r>
      <w:r>
        <w:t xml:space="preserve">(si elle) le souhaite, </w:t>
      </w:r>
      <w:proofErr w:type="gramStart"/>
      <w:r>
        <w:t>le(</w:t>
      </w:r>
      <w:proofErr w:type="gramEnd"/>
      <w:r>
        <w:t>la) Président(e) de la CPI peut participer et voter aux CTP.</w:t>
      </w:r>
    </w:p>
    <w:p w:rsidR="00D9426B" w:rsidRDefault="00D9426B" w:rsidP="00D9426B">
      <w:pPr>
        <w:jc w:val="both"/>
      </w:pPr>
      <w:r>
        <w:t xml:space="preserve">Les responsables de service de la Direction de la Mobilisation Citoyenne (DMC) informent le directeur de la DPI du mandatement des membres élus à la CTP/CPI par les régions. </w:t>
      </w:r>
    </w:p>
    <w:p w:rsidR="00D9426B" w:rsidRDefault="00D9426B" w:rsidP="00D9426B">
      <w:pPr>
        <w:jc w:val="both"/>
      </w:pPr>
      <w:r>
        <w:t>Les délégués des MSE à l’AG du CCFD-Terre Solidaire informent le membre du Bureau chargé de la relation avec les MSE du mandatement des membres élus à la CTP/CPI par les MSE.</w:t>
      </w:r>
    </w:p>
    <w:p w:rsidR="00D9426B" w:rsidRDefault="00D9426B" w:rsidP="00D9426B">
      <w:pPr>
        <w:jc w:val="both"/>
      </w:pPr>
    </w:p>
    <w:p w:rsidR="00D9426B" w:rsidRDefault="00D9426B" w:rsidP="00D9426B">
      <w:pPr>
        <w:ind w:left="360"/>
        <w:jc w:val="both"/>
        <w:rPr>
          <w:b/>
          <w:bCs/>
          <w:color w:val="280099"/>
          <w:u w:val="single"/>
        </w:rPr>
      </w:pPr>
      <w:proofErr w:type="gramStart"/>
      <w:r>
        <w:rPr>
          <w:b/>
          <w:bCs/>
          <w:color w:val="000080"/>
        </w:rPr>
        <w:t>7 .</w:t>
      </w:r>
      <w:proofErr w:type="gramEnd"/>
      <w:r>
        <w:rPr>
          <w:b/>
          <w:bCs/>
          <w:color w:val="000080"/>
        </w:rPr>
        <w:t xml:space="preserve"> </w:t>
      </w:r>
      <w:r>
        <w:rPr>
          <w:b/>
          <w:bCs/>
          <w:color w:val="000080"/>
        </w:rPr>
        <w:tab/>
      </w:r>
      <w:r>
        <w:rPr>
          <w:b/>
          <w:bCs/>
          <w:color w:val="000080"/>
          <w:u w:val="single"/>
        </w:rPr>
        <w:t>Engagements</w:t>
      </w:r>
      <w:r w:rsidRPr="00DB4F69">
        <w:rPr>
          <w:b/>
          <w:bCs/>
          <w:color w:val="000080"/>
          <w:u w:val="single"/>
        </w:rPr>
        <w:t xml:space="preserve"> des membres à </w:t>
      </w:r>
      <w:r>
        <w:rPr>
          <w:b/>
          <w:bCs/>
          <w:color w:val="000080"/>
          <w:u w:val="single"/>
        </w:rPr>
        <w:t>la CTP</w:t>
      </w:r>
    </w:p>
    <w:p w:rsidR="00D9426B" w:rsidRDefault="00D9426B" w:rsidP="00D9426B">
      <w:pPr>
        <w:jc w:val="both"/>
      </w:pPr>
      <w:r>
        <w:t>Les membres de la CTP sont membres de la Commission du Partenariat International. A ce titre, ils doivent:</w:t>
      </w:r>
    </w:p>
    <w:p w:rsidR="00D9426B" w:rsidRDefault="00D9426B">
      <w:pPr>
        <w:widowControl w:val="0"/>
        <w:suppressAutoHyphens/>
        <w:spacing w:after="0" w:line="240" w:lineRule="auto"/>
        <w:ind w:left="1068"/>
        <w:jc w:val="both"/>
        <w:pPrChange w:id="5" w:author="Jean Baptiste COUSIN" w:date="2017-04-21T09:47:00Z">
          <w:pPr>
            <w:widowControl w:val="0"/>
            <w:numPr>
              <w:numId w:val="18"/>
            </w:numPr>
            <w:tabs>
              <w:tab w:val="num" w:pos="708"/>
            </w:tabs>
            <w:suppressAutoHyphens/>
            <w:spacing w:after="0" w:line="240" w:lineRule="auto"/>
            <w:ind w:left="1068" w:hanging="708"/>
            <w:jc w:val="both"/>
          </w:pPr>
        </w:pPrChange>
      </w:pPr>
      <w:r w:rsidRPr="00CB07EE">
        <w:t>Etre adhérent</w:t>
      </w:r>
      <w:r>
        <w:t>(e)</w:t>
      </w:r>
      <w:r w:rsidRPr="00CB07EE">
        <w:t>s au CCFD Terre Solidaire ou à un MSE de la collégialité</w:t>
      </w:r>
    </w:p>
    <w:p w:rsidR="00D9426B" w:rsidRPr="00DB4F69" w:rsidRDefault="00D9426B">
      <w:pPr>
        <w:widowControl w:val="0"/>
        <w:numPr>
          <w:ilvl w:val="0"/>
          <w:numId w:val="18"/>
        </w:numPr>
        <w:suppressAutoHyphens/>
        <w:spacing w:after="0" w:line="240" w:lineRule="auto"/>
        <w:jc w:val="both"/>
        <w:pPrChange w:id="6" w:author="Jean Baptiste COUSIN" w:date="2017-04-21T09:47:00Z">
          <w:pPr>
            <w:widowControl w:val="0"/>
            <w:numPr>
              <w:numId w:val="18"/>
            </w:numPr>
            <w:tabs>
              <w:tab w:val="num" w:pos="708"/>
            </w:tabs>
            <w:suppressAutoHyphens/>
            <w:spacing w:after="0" w:line="240" w:lineRule="auto"/>
            <w:ind w:left="709" w:hanging="708"/>
            <w:jc w:val="both"/>
          </w:pPr>
        </w:pPrChange>
      </w:pPr>
      <w:r w:rsidRPr="00DB4F69">
        <w:t>Etre engagé(e) sur leur territoire ou dans leur mouvement sur les problématiques de solidarité internationale</w:t>
      </w:r>
      <w:r>
        <w:t xml:space="preserve"> o</w:t>
      </w:r>
      <w:r w:rsidRPr="00DB4F69">
        <w:t>u de développement local</w:t>
      </w:r>
    </w:p>
    <w:p w:rsidR="00D9426B" w:rsidRDefault="00D9426B">
      <w:pPr>
        <w:widowControl w:val="0"/>
        <w:numPr>
          <w:ilvl w:val="0"/>
          <w:numId w:val="18"/>
        </w:numPr>
        <w:suppressAutoHyphens/>
        <w:spacing w:after="0" w:line="240" w:lineRule="auto"/>
        <w:jc w:val="both"/>
        <w:pPrChange w:id="7" w:author="Jean Baptiste COUSIN" w:date="2017-04-21T09:47:00Z">
          <w:pPr>
            <w:widowControl w:val="0"/>
            <w:numPr>
              <w:numId w:val="18"/>
            </w:numPr>
            <w:tabs>
              <w:tab w:val="num" w:pos="708"/>
            </w:tabs>
            <w:suppressAutoHyphens/>
            <w:spacing w:after="0" w:line="240" w:lineRule="auto"/>
            <w:ind w:left="709" w:hanging="708"/>
            <w:jc w:val="both"/>
          </w:pPr>
        </w:pPrChange>
      </w:pPr>
      <w:r w:rsidRPr="00CB07EE">
        <w:t xml:space="preserve">Avoir une appétence, intérêt, pour la zone géographique ou la thématique </w:t>
      </w:r>
      <w:r>
        <w:t>M</w:t>
      </w:r>
      <w:r w:rsidRPr="00CB07EE">
        <w:t>igration</w:t>
      </w:r>
      <w:r>
        <w:t>s</w:t>
      </w:r>
      <w:r w:rsidRPr="00CB07EE">
        <w:t xml:space="preserve">. La connaissance de la zone ou de </w:t>
      </w:r>
      <w:r>
        <w:t>la langue</w:t>
      </w:r>
      <w:r w:rsidRPr="00CB07EE">
        <w:t xml:space="preserve"> parlée</w:t>
      </w:r>
      <w:r>
        <w:t xml:space="preserve"> dans la zone est un plus</w:t>
      </w:r>
    </w:p>
    <w:p w:rsidR="00D9426B" w:rsidRPr="00CB07EE" w:rsidRDefault="00D9426B">
      <w:pPr>
        <w:widowControl w:val="0"/>
        <w:numPr>
          <w:ilvl w:val="0"/>
          <w:numId w:val="18"/>
        </w:numPr>
        <w:suppressAutoHyphens/>
        <w:spacing w:after="0" w:line="240" w:lineRule="auto"/>
        <w:jc w:val="both"/>
        <w:pPrChange w:id="8" w:author="Jean Baptiste COUSIN" w:date="2017-04-21T09:47:00Z">
          <w:pPr>
            <w:widowControl w:val="0"/>
            <w:numPr>
              <w:numId w:val="18"/>
            </w:numPr>
            <w:tabs>
              <w:tab w:val="num" w:pos="708"/>
            </w:tabs>
            <w:suppressAutoHyphens/>
            <w:spacing w:after="0" w:line="240" w:lineRule="auto"/>
            <w:ind w:left="1068" w:hanging="708"/>
            <w:jc w:val="both"/>
          </w:pPr>
        </w:pPrChange>
      </w:pPr>
      <w:r w:rsidRPr="00CB07EE">
        <w:t>Etre disposé(e) à se former et à partager</w:t>
      </w:r>
      <w:r>
        <w:t xml:space="preserve"> avec</w:t>
      </w:r>
      <w:r w:rsidRPr="00CB07EE">
        <w:t xml:space="preserve">/transmettre </w:t>
      </w:r>
      <w:r>
        <w:t>à</w:t>
      </w:r>
      <w:r w:rsidRPr="00CB07EE">
        <w:t xml:space="preserve"> leur région</w:t>
      </w:r>
      <w:r>
        <w:t xml:space="preserve"> ou MSE.</w:t>
      </w:r>
    </w:p>
    <w:p w:rsidR="00D9426B" w:rsidRDefault="00D9426B" w:rsidP="0007180D">
      <w:pPr>
        <w:spacing w:before="240"/>
        <w:jc w:val="both"/>
      </w:pPr>
      <w:r>
        <w:t xml:space="preserve">De plus ils doivent : </w:t>
      </w:r>
    </w:p>
    <w:p w:rsidR="00D9426B" w:rsidRDefault="00D9426B" w:rsidP="00D9426B">
      <w:pPr>
        <w:widowControl w:val="0"/>
        <w:numPr>
          <w:ilvl w:val="0"/>
          <w:numId w:val="24"/>
        </w:numPr>
        <w:suppressAutoHyphens/>
        <w:spacing w:after="0" w:line="240" w:lineRule="auto"/>
        <w:jc w:val="both"/>
      </w:pPr>
      <w:r>
        <w:t>S’engager à assister aux réunions de la CPI et de la CTP, sauf cas de force majeure</w:t>
      </w:r>
    </w:p>
    <w:p w:rsidR="00D9426B" w:rsidRPr="00385630" w:rsidRDefault="00D9426B" w:rsidP="00D9426B">
      <w:pPr>
        <w:widowControl w:val="0"/>
        <w:numPr>
          <w:ilvl w:val="0"/>
          <w:numId w:val="24"/>
        </w:numPr>
        <w:suppressAutoHyphens/>
        <w:spacing w:after="0" w:line="240" w:lineRule="auto"/>
        <w:jc w:val="both"/>
      </w:pPr>
      <w:r>
        <w:t xml:space="preserve">Etre disponible pour répondre aux invitations des sessions régionales/forums régionaux </w:t>
      </w:r>
      <w:r w:rsidRPr="00385630">
        <w:t>(en fonction des ordres du jour) ou aux réunions MSE/CCFD-Terre Solidaire.</w:t>
      </w:r>
    </w:p>
    <w:p w:rsidR="00D9426B" w:rsidRDefault="00D9426B" w:rsidP="00D9426B">
      <w:pPr>
        <w:jc w:val="both"/>
      </w:pPr>
    </w:p>
    <w:p w:rsidR="00D9426B" w:rsidRDefault="00D9426B" w:rsidP="00D9426B">
      <w:pPr>
        <w:ind w:left="360"/>
        <w:jc w:val="both"/>
        <w:rPr>
          <w:b/>
          <w:bCs/>
          <w:color w:val="000080"/>
          <w:u w:val="single"/>
        </w:rPr>
      </w:pPr>
      <w:r>
        <w:rPr>
          <w:b/>
          <w:bCs/>
          <w:color w:val="000080"/>
        </w:rPr>
        <w:t xml:space="preserve">8. </w:t>
      </w:r>
      <w:r>
        <w:rPr>
          <w:b/>
          <w:bCs/>
          <w:color w:val="000080"/>
        </w:rPr>
        <w:tab/>
      </w:r>
      <w:r>
        <w:rPr>
          <w:b/>
          <w:bCs/>
          <w:color w:val="000080"/>
          <w:u w:val="single"/>
        </w:rPr>
        <w:t>Fonctionnement des CTP</w:t>
      </w:r>
    </w:p>
    <w:p w:rsidR="00D9426B" w:rsidRDefault="00D9426B" w:rsidP="00D9426B">
      <w:pPr>
        <w:jc w:val="both"/>
      </w:pPr>
      <w:r>
        <w:t>Les CTP se réunissent une fois dans l’année par zone géographique.</w:t>
      </w:r>
    </w:p>
    <w:p w:rsidR="00D9426B" w:rsidRDefault="00D9426B" w:rsidP="00D9426B">
      <w:pPr>
        <w:jc w:val="both"/>
      </w:pPr>
      <w:r>
        <w:t>Une fois par an, lors d’une  CPI, les référents se réuniront et siègeront comme CTP Programme Mondial.</w:t>
      </w:r>
    </w:p>
    <w:p w:rsidR="00D9426B" w:rsidRDefault="00D9426B" w:rsidP="00D9426B">
      <w:pPr>
        <w:jc w:val="both"/>
      </w:pPr>
      <w:r>
        <w:t>Pour éviter tout risque de conflit d’intérêts, le membre bénévole représentant un MSE qui est partie prenante d’une initiative est appelé par le ou la référent(e) à sortir de la salle après avoir donné les informations qu’il pourrait avoir, afin de ne participer ni au débat ni au vote.</w:t>
      </w:r>
    </w:p>
    <w:p w:rsidR="00D9426B" w:rsidRDefault="00D9426B" w:rsidP="00D9426B">
      <w:pPr>
        <w:jc w:val="both"/>
      </w:pPr>
      <w:r>
        <w:t>Dans le cadre du budget qui lui a été attribué, la DPI a la responsabilité d’allouer les montants par zone de ressources budgétaires et de faire des propositions</w:t>
      </w:r>
      <w:r w:rsidRPr="006063A9">
        <w:t xml:space="preserve"> en</w:t>
      </w:r>
      <w:r>
        <w:t xml:space="preserve"> matière de soutiens financiers </w:t>
      </w:r>
    </w:p>
    <w:p w:rsidR="00D9426B" w:rsidRDefault="00D9426B" w:rsidP="00D9426B">
      <w:pPr>
        <w:jc w:val="both"/>
      </w:pPr>
      <w:r>
        <w:t>Les CTP ont la responsabilité de valider ou non ces propositions.</w:t>
      </w:r>
    </w:p>
    <w:p w:rsidR="00D9426B" w:rsidRDefault="00D9426B" w:rsidP="00D9426B">
      <w:pPr>
        <w:jc w:val="both"/>
      </w:pPr>
    </w:p>
    <w:p w:rsidR="0007180D" w:rsidRDefault="0007180D" w:rsidP="00D9426B">
      <w:pPr>
        <w:jc w:val="both"/>
      </w:pPr>
    </w:p>
    <w:p w:rsidR="0007180D" w:rsidRPr="00B21D27" w:rsidRDefault="0007180D" w:rsidP="00D9426B">
      <w:pPr>
        <w:jc w:val="both"/>
      </w:pPr>
    </w:p>
    <w:p w:rsidR="00D9426B" w:rsidRDefault="00D9426B" w:rsidP="00D9426B">
      <w:pPr>
        <w:ind w:left="360"/>
        <w:jc w:val="both"/>
        <w:rPr>
          <w:b/>
          <w:bCs/>
          <w:color w:val="000080"/>
          <w:u w:val="single"/>
        </w:rPr>
      </w:pPr>
      <w:r>
        <w:rPr>
          <w:b/>
          <w:bCs/>
          <w:color w:val="000080"/>
        </w:rPr>
        <w:lastRenderedPageBreak/>
        <w:t>9</w:t>
      </w:r>
      <w:r w:rsidRPr="00B21D27">
        <w:rPr>
          <w:b/>
          <w:bCs/>
          <w:color w:val="000080"/>
        </w:rPr>
        <w:t>.</w:t>
      </w:r>
      <w:r>
        <w:rPr>
          <w:b/>
          <w:bCs/>
          <w:color w:val="000080"/>
        </w:rPr>
        <w:tab/>
      </w:r>
      <w:r w:rsidRPr="008D5AB1">
        <w:rPr>
          <w:b/>
          <w:bCs/>
          <w:color w:val="000080"/>
          <w:u w:val="single"/>
        </w:rPr>
        <w:t>Référent</w:t>
      </w:r>
      <w:r>
        <w:rPr>
          <w:b/>
          <w:bCs/>
          <w:color w:val="000080"/>
          <w:u w:val="single"/>
        </w:rPr>
        <w:t>(e)</w:t>
      </w:r>
      <w:r w:rsidRPr="008D5AB1">
        <w:rPr>
          <w:b/>
          <w:bCs/>
          <w:color w:val="000080"/>
          <w:u w:val="single"/>
        </w:rPr>
        <w:t xml:space="preserve"> CTP</w:t>
      </w:r>
    </w:p>
    <w:p w:rsidR="00D9426B" w:rsidRPr="00B21D27" w:rsidRDefault="00D9426B" w:rsidP="00D9426B">
      <w:pPr>
        <w:jc w:val="both"/>
        <w:rPr>
          <w:bCs/>
        </w:rPr>
      </w:pPr>
      <w:r w:rsidRPr="00B21D27">
        <w:rPr>
          <w:bCs/>
        </w:rPr>
        <w:t>Chaque CTP élit en son sein un ou une référent(e) CTP</w:t>
      </w:r>
      <w:r>
        <w:rPr>
          <w:bCs/>
        </w:rPr>
        <w:t xml:space="preserve"> qui :</w:t>
      </w:r>
    </w:p>
    <w:p w:rsidR="00D9426B" w:rsidRPr="00B21D27" w:rsidRDefault="00D9426B" w:rsidP="00D9426B">
      <w:pPr>
        <w:widowControl w:val="0"/>
        <w:numPr>
          <w:ilvl w:val="0"/>
          <w:numId w:val="22"/>
        </w:numPr>
        <w:suppressAutoHyphens/>
        <w:spacing w:after="0" w:line="240" w:lineRule="auto"/>
        <w:jc w:val="both"/>
        <w:rPr>
          <w:bCs/>
        </w:rPr>
      </w:pPr>
      <w:proofErr w:type="spellStart"/>
      <w:r w:rsidRPr="00B21D27">
        <w:rPr>
          <w:bCs/>
        </w:rPr>
        <w:t>co</w:t>
      </w:r>
      <w:proofErr w:type="spellEnd"/>
      <w:r w:rsidRPr="00B21D27">
        <w:rPr>
          <w:bCs/>
        </w:rPr>
        <w:t xml:space="preserve">-anime avec le ou la responsable de service </w:t>
      </w:r>
      <w:r>
        <w:rPr>
          <w:bCs/>
        </w:rPr>
        <w:t>les CTP,</w:t>
      </w:r>
      <w:r w:rsidRPr="00B21D27">
        <w:rPr>
          <w:bCs/>
        </w:rPr>
        <w:t xml:space="preserve"> </w:t>
      </w:r>
    </w:p>
    <w:p w:rsidR="00D9426B" w:rsidRPr="00B21D27" w:rsidRDefault="00D9426B" w:rsidP="00D9426B">
      <w:pPr>
        <w:widowControl w:val="0"/>
        <w:numPr>
          <w:ilvl w:val="0"/>
          <w:numId w:val="22"/>
        </w:numPr>
        <w:suppressAutoHyphens/>
        <w:spacing w:after="0" w:line="240" w:lineRule="auto"/>
        <w:jc w:val="both"/>
        <w:rPr>
          <w:bCs/>
        </w:rPr>
      </w:pPr>
      <w:r w:rsidRPr="00B21D27">
        <w:rPr>
          <w:bCs/>
        </w:rPr>
        <w:t xml:space="preserve">est plus particulièrement chargé(e) de </w:t>
      </w:r>
      <w:r>
        <w:rPr>
          <w:bCs/>
        </w:rPr>
        <w:t xml:space="preserve">l’organisation des votes et de </w:t>
      </w:r>
      <w:r w:rsidRPr="00B21D27">
        <w:rPr>
          <w:bCs/>
        </w:rPr>
        <w:t xml:space="preserve">la formalisation de la validation des nouveaux partenaires, </w:t>
      </w:r>
      <w:r>
        <w:rPr>
          <w:bCs/>
        </w:rPr>
        <w:t xml:space="preserve">des </w:t>
      </w:r>
      <w:r w:rsidRPr="00B21D27">
        <w:rPr>
          <w:bCs/>
        </w:rPr>
        <w:t xml:space="preserve">désengagements et </w:t>
      </w:r>
      <w:r>
        <w:rPr>
          <w:bCs/>
        </w:rPr>
        <w:t xml:space="preserve">des </w:t>
      </w:r>
      <w:r w:rsidRPr="00B21D27">
        <w:rPr>
          <w:bCs/>
        </w:rPr>
        <w:t>initiatives en instruction complète</w:t>
      </w:r>
      <w:r>
        <w:rPr>
          <w:bCs/>
        </w:rPr>
        <w:t>,</w:t>
      </w:r>
    </w:p>
    <w:p w:rsidR="00D9426B" w:rsidRPr="00B21D27" w:rsidRDefault="00D9426B" w:rsidP="00D9426B">
      <w:pPr>
        <w:widowControl w:val="0"/>
        <w:numPr>
          <w:ilvl w:val="0"/>
          <w:numId w:val="22"/>
        </w:numPr>
        <w:suppressAutoHyphens/>
        <w:spacing w:after="0" w:line="240" w:lineRule="auto"/>
        <w:jc w:val="both"/>
        <w:rPr>
          <w:bCs/>
        </w:rPr>
      </w:pPr>
      <w:r w:rsidRPr="00B21D27">
        <w:rPr>
          <w:bCs/>
        </w:rPr>
        <w:t xml:space="preserve">rédige le PV avec l’appui du </w:t>
      </w:r>
      <w:r>
        <w:rPr>
          <w:bCs/>
        </w:rPr>
        <w:t xml:space="preserve">(de la) </w:t>
      </w:r>
      <w:r w:rsidRPr="00B21D27">
        <w:rPr>
          <w:bCs/>
        </w:rPr>
        <w:t>responsable de service et du contrôleur de gestion</w:t>
      </w:r>
      <w:r>
        <w:rPr>
          <w:bCs/>
        </w:rPr>
        <w:t>,</w:t>
      </w:r>
    </w:p>
    <w:p w:rsidR="00D9426B" w:rsidRDefault="00D9426B" w:rsidP="00D9426B">
      <w:pPr>
        <w:widowControl w:val="0"/>
        <w:numPr>
          <w:ilvl w:val="0"/>
          <w:numId w:val="22"/>
        </w:numPr>
        <w:suppressAutoHyphens/>
        <w:spacing w:after="0" w:line="240" w:lineRule="auto"/>
        <w:jc w:val="both"/>
        <w:rPr>
          <w:bCs/>
        </w:rPr>
      </w:pPr>
      <w:r w:rsidRPr="00B21D27">
        <w:rPr>
          <w:bCs/>
        </w:rPr>
        <w:t xml:space="preserve">peut saisir le </w:t>
      </w:r>
      <w:r>
        <w:rPr>
          <w:bCs/>
        </w:rPr>
        <w:t>C</w:t>
      </w:r>
      <w:r w:rsidRPr="00B21D27">
        <w:rPr>
          <w:bCs/>
        </w:rPr>
        <w:t>onseil d’</w:t>
      </w:r>
      <w:r>
        <w:rPr>
          <w:bCs/>
        </w:rPr>
        <w:t>A</w:t>
      </w:r>
      <w:r w:rsidRPr="00B21D27">
        <w:rPr>
          <w:bCs/>
        </w:rPr>
        <w:t>dministration, via le ou la Président(e) CPI</w:t>
      </w:r>
      <w:r>
        <w:rPr>
          <w:bCs/>
        </w:rPr>
        <w:t>,</w:t>
      </w:r>
      <w:r w:rsidRPr="00B21D27">
        <w:rPr>
          <w:bCs/>
        </w:rPr>
        <w:t xml:space="preserve"> sur des décisions (désengagements, initiatives…) dont il/elle estimerait nécessaire une valida</w:t>
      </w:r>
      <w:r>
        <w:rPr>
          <w:bCs/>
        </w:rPr>
        <w:t>tion ou information du CA de l’A</w:t>
      </w:r>
      <w:r w:rsidRPr="00B21D27">
        <w:rPr>
          <w:bCs/>
        </w:rPr>
        <w:t>ssociation (risque, vif débat, indécision de la CMP…)</w:t>
      </w:r>
      <w:r>
        <w:rPr>
          <w:bCs/>
        </w:rPr>
        <w:t>,</w:t>
      </w:r>
    </w:p>
    <w:p w:rsidR="00D9426B" w:rsidRPr="00B21D27" w:rsidRDefault="00D9426B" w:rsidP="00D9426B">
      <w:pPr>
        <w:widowControl w:val="0"/>
        <w:numPr>
          <w:ilvl w:val="0"/>
          <w:numId w:val="22"/>
        </w:numPr>
        <w:suppressAutoHyphens/>
        <w:spacing w:after="0" w:line="240" w:lineRule="auto"/>
        <w:jc w:val="both"/>
        <w:rPr>
          <w:bCs/>
        </w:rPr>
      </w:pPr>
      <w:r>
        <w:rPr>
          <w:bCs/>
        </w:rPr>
        <w:t>peut être invité(e) par le CA pour lui présenter et l’informer d’un point particulier de la politique de partenariat sur la zone concernée.</w:t>
      </w:r>
    </w:p>
    <w:p w:rsidR="00D9426B" w:rsidRDefault="00D9426B" w:rsidP="0007180D">
      <w:pPr>
        <w:spacing w:before="240"/>
        <w:jc w:val="both"/>
        <w:rPr>
          <w:bCs/>
        </w:rPr>
      </w:pPr>
      <w:r>
        <w:rPr>
          <w:bCs/>
        </w:rPr>
        <w:t>En cas d’indisponibilité exceptionnelle, le référent donne pouvoir à un membre de la CTP pour qu’il/elle le remplace.</w:t>
      </w:r>
    </w:p>
    <w:p w:rsidR="00D9426B" w:rsidRDefault="00D9426B" w:rsidP="0007180D">
      <w:pPr>
        <w:jc w:val="both"/>
        <w:rPr>
          <w:rFonts w:eastAsia="Times New Roman"/>
          <w:bCs/>
          <w:lang w:eastAsia="fr-FR"/>
        </w:rPr>
      </w:pPr>
      <w:r w:rsidRPr="00B21D27">
        <w:rPr>
          <w:rFonts w:eastAsia="Times New Roman"/>
          <w:bCs/>
          <w:lang w:eastAsia="fr-FR"/>
        </w:rPr>
        <w:t xml:space="preserve">Les candidat(e)s envoient une lettre de motivation et un CV portant sur leur parcours militant qui sont </w:t>
      </w:r>
      <w:r>
        <w:rPr>
          <w:rFonts w:eastAsia="Times New Roman"/>
          <w:bCs/>
          <w:lang w:eastAsia="fr-FR"/>
        </w:rPr>
        <w:t>transmis</w:t>
      </w:r>
      <w:r w:rsidRPr="00B21D27">
        <w:rPr>
          <w:rFonts w:eastAsia="Times New Roman"/>
          <w:bCs/>
          <w:lang w:eastAsia="fr-FR"/>
        </w:rPr>
        <w:t xml:space="preserve"> au CA</w:t>
      </w:r>
      <w:r>
        <w:rPr>
          <w:rFonts w:eastAsia="Times New Roman"/>
          <w:bCs/>
          <w:lang w:eastAsia="fr-FR"/>
        </w:rPr>
        <w:t xml:space="preserve">, lequel </w:t>
      </w:r>
      <w:r w:rsidRPr="00B21D27">
        <w:rPr>
          <w:rFonts w:eastAsia="Times New Roman"/>
          <w:bCs/>
          <w:lang w:eastAsia="fr-FR"/>
        </w:rPr>
        <w:t>confirmera officiellement l'élection et mandatera la personne</w:t>
      </w:r>
      <w:r>
        <w:rPr>
          <w:rFonts w:eastAsia="Times New Roman"/>
          <w:bCs/>
          <w:lang w:eastAsia="fr-FR"/>
        </w:rPr>
        <w:t xml:space="preserve"> pour 3 ans (renouvelable 2 fois)</w:t>
      </w:r>
      <w:r w:rsidRPr="00B21D27">
        <w:rPr>
          <w:rFonts w:eastAsia="Times New Roman"/>
          <w:bCs/>
          <w:lang w:eastAsia="fr-FR"/>
        </w:rPr>
        <w:t>.</w:t>
      </w:r>
    </w:p>
    <w:p w:rsidR="00D9426B" w:rsidRPr="00B12AA5" w:rsidRDefault="00D9426B" w:rsidP="0007180D">
      <w:pPr>
        <w:spacing w:before="360"/>
        <w:ind w:left="357"/>
        <w:jc w:val="both"/>
        <w:rPr>
          <w:rFonts w:eastAsia="Times New Roman"/>
          <w:bCs/>
          <w:u w:val="single"/>
          <w:lang w:eastAsia="fr-FR"/>
        </w:rPr>
      </w:pPr>
      <w:r>
        <w:rPr>
          <w:b/>
          <w:bCs/>
          <w:color w:val="000080"/>
        </w:rPr>
        <w:t>10</w:t>
      </w:r>
      <w:r w:rsidRPr="00B21D27">
        <w:rPr>
          <w:b/>
          <w:bCs/>
          <w:color w:val="000080"/>
        </w:rPr>
        <w:t>.</w:t>
      </w:r>
      <w:r>
        <w:rPr>
          <w:b/>
          <w:bCs/>
          <w:color w:val="000080"/>
        </w:rPr>
        <w:tab/>
      </w:r>
      <w:r w:rsidRPr="00B12AA5">
        <w:rPr>
          <w:b/>
          <w:bCs/>
          <w:color w:val="000080"/>
          <w:u w:val="single"/>
        </w:rPr>
        <w:t xml:space="preserve">Modalités pratiques de mise en </w:t>
      </w:r>
      <w:proofErr w:type="spellStart"/>
      <w:r w:rsidRPr="00B12AA5">
        <w:rPr>
          <w:b/>
          <w:bCs/>
          <w:color w:val="000080"/>
          <w:u w:val="single"/>
        </w:rPr>
        <w:t>oeuvre</w:t>
      </w:r>
      <w:proofErr w:type="spellEnd"/>
    </w:p>
    <w:p w:rsidR="00D9426B" w:rsidRDefault="00D9426B" w:rsidP="0007180D">
      <w:pPr>
        <w:jc w:val="both"/>
        <w:rPr>
          <w:rFonts w:eastAsia="Times New Roman"/>
          <w:bCs/>
          <w:lang w:eastAsia="fr-FR"/>
        </w:rPr>
      </w:pPr>
      <w:r>
        <w:rPr>
          <w:rFonts w:eastAsia="Times New Roman"/>
          <w:bCs/>
          <w:lang w:eastAsia="fr-FR"/>
        </w:rPr>
        <w:t>Ces modalités sont rassemblées dans le texte spécifique intitulé : « Instructions de mise en œuvre. »</w:t>
      </w:r>
    </w:p>
    <w:p w:rsidR="00D9426B" w:rsidRDefault="00D9426B" w:rsidP="0007180D">
      <w:pPr>
        <w:jc w:val="both"/>
        <w:rPr>
          <w:rFonts w:eastAsia="Times New Roman"/>
          <w:bCs/>
          <w:lang w:eastAsia="fr-FR"/>
        </w:rPr>
      </w:pPr>
      <w:r>
        <w:rPr>
          <w:rFonts w:eastAsia="Times New Roman"/>
          <w:bCs/>
          <w:lang w:eastAsia="fr-FR"/>
        </w:rPr>
        <w:t xml:space="preserve">Ces instructions sont indépendantes de la procédure. </w:t>
      </w:r>
    </w:p>
    <w:p w:rsidR="00D9426B" w:rsidRDefault="00D9426B" w:rsidP="0007180D">
      <w:pPr>
        <w:jc w:val="both"/>
        <w:rPr>
          <w:rFonts w:eastAsia="Times New Roman"/>
          <w:bCs/>
          <w:lang w:eastAsia="fr-FR"/>
        </w:rPr>
      </w:pPr>
      <w:r>
        <w:rPr>
          <w:rFonts w:eastAsia="Times New Roman"/>
          <w:bCs/>
          <w:lang w:eastAsia="fr-FR"/>
        </w:rPr>
        <w:t>En cas de besoin, elles sont susceptibles de faire l’objet de modifications à l’initiative de la DPI et après validation par le DG.</w:t>
      </w:r>
    </w:p>
    <w:p w:rsidR="00D9426B" w:rsidRDefault="00D9426B" w:rsidP="00D9426B">
      <w:pPr>
        <w:rPr>
          <w:rFonts w:eastAsia="Times New Roman"/>
          <w:bCs/>
          <w:lang w:eastAsia="fr-FR"/>
        </w:rPr>
      </w:pPr>
    </w:p>
    <w:p w:rsidR="00457A5C" w:rsidRDefault="00457A5C">
      <w:pPr>
        <w:rPr>
          <w:rFonts w:asciiTheme="minorHAnsi" w:hAnsiTheme="minorHAnsi"/>
          <w:sz w:val="24"/>
          <w:szCs w:val="24"/>
        </w:rPr>
      </w:pPr>
      <w:r>
        <w:rPr>
          <w:rFonts w:asciiTheme="minorHAnsi" w:hAnsiTheme="minorHAnsi"/>
          <w:sz w:val="24"/>
          <w:szCs w:val="24"/>
        </w:rPr>
        <w:br w:type="page"/>
      </w:r>
    </w:p>
    <w:p w:rsidR="00EB5B48" w:rsidRPr="003F563F" w:rsidRDefault="00EB5B48" w:rsidP="00EB5B48">
      <w:pPr>
        <w:spacing w:after="0" w:line="240" w:lineRule="auto"/>
        <w:jc w:val="center"/>
        <w:rPr>
          <w:rFonts w:asciiTheme="minorHAnsi" w:hAnsiTheme="minorHAnsi"/>
          <w:b/>
          <w:sz w:val="24"/>
          <w:szCs w:val="24"/>
        </w:rPr>
      </w:pPr>
      <w:r w:rsidRPr="003F563F">
        <w:rPr>
          <w:rFonts w:asciiTheme="minorHAnsi" w:hAnsiTheme="minorHAnsi"/>
          <w:b/>
          <w:sz w:val="24"/>
          <w:szCs w:val="24"/>
        </w:rPr>
        <w:lastRenderedPageBreak/>
        <w:t>EVOLUTION DE LA PROCEDURE</w:t>
      </w:r>
    </w:p>
    <w:p w:rsidR="00EB5B48" w:rsidRPr="003F563F" w:rsidRDefault="00EB5B48" w:rsidP="00EB5B48">
      <w:pPr>
        <w:jc w:val="center"/>
        <w:rPr>
          <w:rFonts w:asciiTheme="minorHAnsi" w:hAnsiTheme="minorHAnsi"/>
          <w:i/>
          <w:sz w:val="24"/>
          <w:szCs w:val="24"/>
        </w:rPr>
      </w:pPr>
      <w:r w:rsidRPr="003F563F">
        <w:rPr>
          <w:rFonts w:asciiTheme="minorHAnsi" w:hAnsiTheme="minorHAnsi"/>
          <w:i/>
          <w:sz w:val="24"/>
          <w:szCs w:val="24"/>
        </w:rPr>
        <w:t>(</w:t>
      </w:r>
      <w:proofErr w:type="gramStart"/>
      <w:r w:rsidRPr="003F563F">
        <w:rPr>
          <w:rFonts w:asciiTheme="minorHAnsi" w:hAnsiTheme="minorHAnsi"/>
          <w:i/>
          <w:sz w:val="24"/>
          <w:szCs w:val="24"/>
        </w:rPr>
        <w:t>récupérer</w:t>
      </w:r>
      <w:proofErr w:type="gramEnd"/>
      <w:r w:rsidRPr="003F563F">
        <w:rPr>
          <w:rFonts w:asciiTheme="minorHAnsi" w:hAnsiTheme="minorHAnsi"/>
          <w:i/>
          <w:sz w:val="24"/>
          <w:szCs w:val="24"/>
        </w:rPr>
        <w:t xml:space="preserve"> l’original auprès de la DG</w:t>
      </w:r>
      <w:r w:rsidR="00A42F4C">
        <w:rPr>
          <w:rFonts w:asciiTheme="minorHAnsi" w:hAnsiTheme="minorHAnsi"/>
          <w:i/>
          <w:sz w:val="24"/>
          <w:szCs w:val="24"/>
        </w:rPr>
        <w:t>/CAI</w:t>
      </w:r>
      <w:r w:rsidRPr="003F563F">
        <w:rPr>
          <w:rFonts w:asciiTheme="minorHAnsi" w:hAnsiTheme="minorHAnsi"/>
          <w:i/>
          <w:sz w:val="24"/>
          <w:szCs w:val="24"/>
        </w:rPr>
        <w:t>)</w:t>
      </w:r>
    </w:p>
    <w:p w:rsidR="00EB5B48" w:rsidRPr="003F563F" w:rsidRDefault="00EB5B48" w:rsidP="00EB5B48">
      <w:pPr>
        <w:rPr>
          <w:rFonts w:asciiTheme="minorHAnsi" w:hAnsiTheme="minorHAnsi"/>
          <w:i/>
          <w:sz w:val="24"/>
          <w:szCs w:val="24"/>
        </w:rPr>
      </w:pPr>
      <w:r w:rsidRPr="003F563F">
        <w:rPr>
          <w:rFonts w:asciiTheme="minorHAnsi" w:hAnsiTheme="minorHAnsi"/>
          <w:i/>
          <w:sz w:val="24"/>
          <w:szCs w:val="24"/>
        </w:rPr>
        <w:t>A remplir par la / les Direction(s)</w:t>
      </w:r>
      <w:r w:rsidR="00457A5C">
        <w:rPr>
          <w:rFonts w:asciiTheme="minorHAnsi" w:hAnsiTheme="minorHAnsi"/>
          <w:i/>
          <w:sz w:val="24"/>
          <w:szCs w:val="24"/>
        </w:rPr>
        <w:t xml:space="preserve"> émettrice(s)</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1701"/>
        <w:gridCol w:w="3402"/>
      </w:tblGrid>
      <w:tr w:rsidR="00EB5B48" w:rsidRPr="003F563F" w:rsidTr="00457A5C">
        <w:trPr>
          <w:trHeight w:val="851"/>
        </w:trPr>
        <w:tc>
          <w:tcPr>
            <w:tcW w:w="9039" w:type="dxa"/>
            <w:gridSpan w:val="3"/>
            <w:shd w:val="clear" w:color="auto" w:fill="auto"/>
            <w:vAlign w:val="bottom"/>
          </w:tcPr>
          <w:p w:rsidR="00EB5B48" w:rsidRPr="003F563F" w:rsidRDefault="00EB5B48" w:rsidP="00457A5C">
            <w:pPr>
              <w:rPr>
                <w:rFonts w:asciiTheme="minorHAnsi" w:hAnsiTheme="minorHAnsi"/>
                <w:sz w:val="24"/>
                <w:szCs w:val="24"/>
              </w:rPr>
            </w:pPr>
            <w:r w:rsidRPr="003F563F">
              <w:rPr>
                <w:rFonts w:asciiTheme="minorHAnsi" w:hAnsiTheme="minorHAnsi"/>
                <w:sz w:val="24"/>
                <w:szCs w:val="24"/>
              </w:rPr>
              <w:t>Date de fin de validité</w:t>
            </w:r>
            <w:r w:rsidR="00457A5C">
              <w:rPr>
                <w:rFonts w:asciiTheme="minorHAnsi" w:hAnsiTheme="minorHAnsi"/>
                <w:sz w:val="24"/>
                <w:szCs w:val="24"/>
              </w:rPr>
              <w:t xml:space="preserve"> de cette version</w:t>
            </w:r>
            <w:r w:rsidRPr="003F563F">
              <w:rPr>
                <w:rFonts w:asciiTheme="minorHAnsi" w:hAnsiTheme="minorHAnsi"/>
                <w:sz w:val="24"/>
                <w:szCs w:val="24"/>
              </w:rPr>
              <w:t xml:space="preserve"> (liée à la nécessité d’une mise à jour)</w:t>
            </w:r>
            <w:r w:rsidR="00457A5C">
              <w:rPr>
                <w:rFonts w:asciiTheme="minorHAnsi" w:hAnsiTheme="minorHAnsi"/>
                <w:sz w:val="24"/>
                <w:szCs w:val="24"/>
              </w:rPr>
              <w:t> :</w:t>
            </w:r>
          </w:p>
        </w:tc>
      </w:tr>
      <w:tr w:rsidR="00EB5B48" w:rsidRPr="003F563F" w:rsidTr="00543053">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9A378E" w:rsidP="00543053">
            <w:pPr>
              <w:rPr>
                <w:rFonts w:asciiTheme="minorHAnsi" w:hAnsiTheme="minorHAnsi"/>
                <w:sz w:val="24"/>
                <w:szCs w:val="24"/>
              </w:rPr>
            </w:pPr>
            <w:r w:rsidRPr="003F563F">
              <w:rPr>
                <w:rFonts w:asciiTheme="minorHAnsi" w:hAnsiTheme="minorHAnsi"/>
                <w:sz w:val="24"/>
                <w:szCs w:val="24"/>
              </w:rPr>
              <w:t xml:space="preserve">Direction émettrice : </w:t>
            </w:r>
            <w:r w:rsidR="00D9426B">
              <w:rPr>
                <w:rFonts w:asciiTheme="minorHAnsi" w:hAnsiTheme="minorHAnsi"/>
                <w:b/>
                <w:sz w:val="24"/>
                <w:szCs w:val="24"/>
              </w:rPr>
              <w:t>DPI</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rsidTr="00543053">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EB5B48" w:rsidP="00543053">
            <w:pPr>
              <w:rPr>
                <w:rFonts w:asciiTheme="minorHAnsi" w:hAnsiTheme="minorHAnsi"/>
                <w:sz w:val="24"/>
                <w:szCs w:val="24"/>
              </w:rPr>
            </w:pPr>
            <w:r w:rsidRPr="003F563F">
              <w:rPr>
                <w:rFonts w:asciiTheme="minorHAnsi" w:hAnsiTheme="minorHAnsi"/>
                <w:sz w:val="24"/>
                <w:szCs w:val="24"/>
              </w:rPr>
              <w:t xml:space="preserve">Direction </w:t>
            </w:r>
            <w:proofErr w:type="spellStart"/>
            <w:r w:rsidRPr="003F563F">
              <w:rPr>
                <w:rFonts w:asciiTheme="minorHAnsi" w:hAnsiTheme="minorHAnsi"/>
                <w:sz w:val="24"/>
                <w:szCs w:val="24"/>
              </w:rPr>
              <w:t>co</w:t>
            </w:r>
            <w:proofErr w:type="spellEnd"/>
            <w:r w:rsidRPr="003F563F">
              <w:rPr>
                <w:rFonts w:asciiTheme="minorHAnsi" w:hAnsiTheme="minorHAnsi"/>
                <w:sz w:val="24"/>
                <w:szCs w:val="24"/>
              </w:rPr>
              <w:t xml:space="preserve">-émettrice : </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bl>
    <w:p w:rsidR="00EB5B48" w:rsidRPr="003F563F" w:rsidRDefault="00EB5B48" w:rsidP="00A42F4C">
      <w:pPr>
        <w:jc w:val="center"/>
        <w:rPr>
          <w:rFonts w:asciiTheme="minorHAnsi" w:hAnsiTheme="minorHAnsi"/>
          <w:sz w:val="24"/>
          <w:szCs w:val="24"/>
        </w:rPr>
      </w:pPr>
      <w:r w:rsidRPr="003F563F">
        <w:rPr>
          <w:rFonts w:asciiTheme="minorHAnsi" w:hAnsiTheme="minorHAnsi"/>
          <w:sz w:val="24"/>
          <w:szCs w:val="24"/>
        </w:rPr>
        <w:t xml:space="preserve">Retourner ce document signé à la DG </w:t>
      </w:r>
      <w:r w:rsidR="00A42F4C">
        <w:rPr>
          <w:rFonts w:asciiTheme="minorHAnsi" w:hAnsiTheme="minorHAnsi"/>
          <w:sz w:val="24"/>
          <w:szCs w:val="24"/>
        </w:rPr>
        <w:t>/</w:t>
      </w:r>
      <w:r w:rsidRPr="003F563F">
        <w:rPr>
          <w:rFonts w:asciiTheme="minorHAnsi" w:hAnsiTheme="minorHAnsi"/>
          <w:sz w:val="24"/>
          <w:szCs w:val="24"/>
        </w:rPr>
        <w:t xml:space="preserve"> CAI.</w:t>
      </w:r>
    </w:p>
    <w:p w:rsidR="00EB5B48" w:rsidRPr="003F563F" w:rsidRDefault="00EB5B48" w:rsidP="00EB5B48">
      <w:pPr>
        <w:rPr>
          <w:rFonts w:asciiTheme="minorHAnsi" w:hAnsiTheme="minorHAnsi"/>
          <w:sz w:val="24"/>
          <w:szCs w:val="24"/>
        </w:rPr>
      </w:pPr>
    </w:p>
    <w:p w:rsidR="00EB5B48" w:rsidRPr="003F563F" w:rsidRDefault="00EB5B48" w:rsidP="00EB5B48">
      <w:pPr>
        <w:spacing w:after="0" w:line="240" w:lineRule="auto"/>
        <w:jc w:val="center"/>
        <w:rPr>
          <w:rFonts w:asciiTheme="minorHAnsi" w:hAnsiTheme="minorHAnsi"/>
          <w:b/>
          <w:sz w:val="24"/>
          <w:szCs w:val="24"/>
        </w:rPr>
      </w:pPr>
      <w:r w:rsidRPr="003F563F">
        <w:rPr>
          <w:rFonts w:asciiTheme="minorHAnsi" w:hAnsiTheme="minorHAnsi"/>
          <w:b/>
          <w:sz w:val="24"/>
          <w:szCs w:val="24"/>
        </w:rPr>
        <w:t>FIN DE VIE DE LA PROCEDURE</w:t>
      </w:r>
    </w:p>
    <w:p w:rsidR="00EB5B48" w:rsidRPr="003F563F" w:rsidRDefault="00EB5B48" w:rsidP="00EB5B48">
      <w:pPr>
        <w:jc w:val="center"/>
        <w:rPr>
          <w:rFonts w:asciiTheme="minorHAnsi" w:hAnsiTheme="minorHAnsi"/>
          <w:i/>
          <w:sz w:val="24"/>
          <w:szCs w:val="24"/>
        </w:rPr>
      </w:pPr>
      <w:r w:rsidRPr="003F563F">
        <w:rPr>
          <w:rFonts w:asciiTheme="minorHAnsi" w:hAnsiTheme="minorHAnsi"/>
          <w:i/>
          <w:sz w:val="24"/>
          <w:szCs w:val="24"/>
        </w:rPr>
        <w:t>(</w:t>
      </w:r>
      <w:proofErr w:type="gramStart"/>
      <w:r w:rsidRPr="003F563F">
        <w:rPr>
          <w:rFonts w:asciiTheme="minorHAnsi" w:hAnsiTheme="minorHAnsi"/>
          <w:i/>
          <w:sz w:val="24"/>
          <w:szCs w:val="24"/>
        </w:rPr>
        <w:t>récupérer</w:t>
      </w:r>
      <w:proofErr w:type="gramEnd"/>
      <w:r w:rsidRPr="003F563F">
        <w:rPr>
          <w:rFonts w:asciiTheme="minorHAnsi" w:hAnsiTheme="minorHAnsi"/>
          <w:i/>
          <w:sz w:val="24"/>
          <w:szCs w:val="24"/>
        </w:rPr>
        <w:t xml:space="preserve"> l’original auprès de la DG</w:t>
      </w:r>
      <w:r w:rsidR="00020BE2">
        <w:rPr>
          <w:rFonts w:asciiTheme="minorHAnsi" w:hAnsiTheme="minorHAnsi"/>
          <w:i/>
          <w:sz w:val="24"/>
          <w:szCs w:val="24"/>
        </w:rPr>
        <w:t xml:space="preserve"> / CAI</w:t>
      </w:r>
      <w:r w:rsidRPr="003F563F">
        <w:rPr>
          <w:rFonts w:asciiTheme="minorHAnsi" w:hAnsiTheme="minorHAnsi"/>
          <w:i/>
          <w:sz w:val="24"/>
          <w:szCs w:val="24"/>
        </w:rPr>
        <w:t>)</w:t>
      </w:r>
    </w:p>
    <w:p w:rsidR="00EB5B48" w:rsidRPr="003F563F" w:rsidRDefault="00EB5B48" w:rsidP="00EB5B48">
      <w:pPr>
        <w:rPr>
          <w:rFonts w:asciiTheme="minorHAnsi" w:hAnsiTheme="minorHAnsi"/>
          <w:i/>
          <w:sz w:val="24"/>
          <w:szCs w:val="24"/>
        </w:rPr>
      </w:pPr>
      <w:r w:rsidRPr="003F563F">
        <w:rPr>
          <w:rFonts w:asciiTheme="minorHAnsi" w:hAnsiTheme="minorHAnsi"/>
          <w:i/>
          <w:sz w:val="24"/>
          <w:szCs w:val="24"/>
        </w:rPr>
        <w:t>A remplir par la / les Direction(s)</w:t>
      </w:r>
      <w:r w:rsidR="00457A5C" w:rsidRPr="00457A5C">
        <w:rPr>
          <w:rFonts w:asciiTheme="minorHAnsi" w:hAnsiTheme="minorHAnsi"/>
          <w:i/>
          <w:sz w:val="24"/>
          <w:szCs w:val="24"/>
        </w:rPr>
        <w:t xml:space="preserve"> </w:t>
      </w:r>
      <w:r w:rsidR="00457A5C">
        <w:rPr>
          <w:rFonts w:asciiTheme="minorHAnsi" w:hAnsiTheme="minorHAnsi"/>
          <w:i/>
          <w:sz w:val="24"/>
          <w:szCs w:val="24"/>
        </w:rPr>
        <w:t>émettrice(s)</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1701"/>
        <w:gridCol w:w="3402"/>
      </w:tblGrid>
      <w:tr w:rsidR="00EB5B48" w:rsidRPr="00457A5C" w:rsidTr="00457A5C">
        <w:trPr>
          <w:trHeight w:val="851"/>
        </w:trPr>
        <w:tc>
          <w:tcPr>
            <w:tcW w:w="9039" w:type="dxa"/>
            <w:gridSpan w:val="3"/>
            <w:shd w:val="clear" w:color="auto" w:fill="auto"/>
            <w:vAlign w:val="bottom"/>
          </w:tcPr>
          <w:p w:rsidR="00EB5B48" w:rsidRPr="003F563F" w:rsidRDefault="00EB5B48" w:rsidP="00457A5C">
            <w:pPr>
              <w:rPr>
                <w:rFonts w:asciiTheme="minorHAnsi" w:hAnsiTheme="minorHAnsi"/>
                <w:sz w:val="24"/>
                <w:szCs w:val="24"/>
              </w:rPr>
            </w:pPr>
            <w:r w:rsidRPr="003F563F">
              <w:rPr>
                <w:rFonts w:asciiTheme="minorHAnsi" w:hAnsiTheme="minorHAnsi"/>
                <w:sz w:val="24"/>
                <w:szCs w:val="24"/>
              </w:rPr>
              <w:t>Date de fin de validité de la procédure :</w:t>
            </w:r>
          </w:p>
        </w:tc>
      </w:tr>
      <w:tr w:rsidR="00EB5B48" w:rsidRPr="003F563F" w:rsidTr="00543053">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9A378E" w:rsidP="00543053">
            <w:pPr>
              <w:rPr>
                <w:rFonts w:asciiTheme="minorHAnsi" w:hAnsiTheme="minorHAnsi"/>
                <w:sz w:val="24"/>
                <w:szCs w:val="24"/>
              </w:rPr>
            </w:pPr>
            <w:r w:rsidRPr="003F563F">
              <w:rPr>
                <w:rFonts w:asciiTheme="minorHAnsi" w:hAnsiTheme="minorHAnsi"/>
                <w:sz w:val="24"/>
                <w:szCs w:val="24"/>
              </w:rPr>
              <w:t xml:space="preserve">Direction émettrice : </w:t>
            </w:r>
            <w:r w:rsidR="00D9426B">
              <w:rPr>
                <w:rFonts w:asciiTheme="minorHAnsi" w:hAnsiTheme="minorHAnsi"/>
                <w:b/>
                <w:sz w:val="24"/>
                <w:szCs w:val="24"/>
              </w:rPr>
              <w:t>DPI</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rsidTr="00543053">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EB5B48" w:rsidP="00543053">
            <w:pPr>
              <w:rPr>
                <w:rFonts w:asciiTheme="minorHAnsi" w:hAnsiTheme="minorHAnsi"/>
                <w:sz w:val="24"/>
                <w:szCs w:val="24"/>
              </w:rPr>
            </w:pPr>
            <w:r w:rsidRPr="003F563F">
              <w:rPr>
                <w:rFonts w:asciiTheme="minorHAnsi" w:hAnsiTheme="minorHAnsi"/>
                <w:sz w:val="24"/>
                <w:szCs w:val="24"/>
              </w:rPr>
              <w:t xml:space="preserve">Direction </w:t>
            </w:r>
            <w:proofErr w:type="spellStart"/>
            <w:r w:rsidRPr="003F563F">
              <w:rPr>
                <w:rFonts w:asciiTheme="minorHAnsi" w:hAnsiTheme="minorHAnsi"/>
                <w:sz w:val="24"/>
                <w:szCs w:val="24"/>
              </w:rPr>
              <w:t>co</w:t>
            </w:r>
            <w:proofErr w:type="spellEnd"/>
            <w:r w:rsidRPr="003F563F">
              <w:rPr>
                <w:rFonts w:asciiTheme="minorHAnsi" w:hAnsiTheme="minorHAnsi"/>
                <w:sz w:val="24"/>
                <w:szCs w:val="24"/>
              </w:rPr>
              <w:t xml:space="preserve">-émettrice : </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rsidTr="00543053">
        <w:trPr>
          <w:trHeight w:val="851"/>
        </w:trPr>
        <w:tc>
          <w:tcPr>
            <w:tcW w:w="3936" w:type="dxa"/>
            <w:shd w:val="clear" w:color="auto" w:fill="auto"/>
            <w:vAlign w:val="center"/>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D</w:t>
            </w:r>
            <w:r w:rsidR="00457A5C">
              <w:rPr>
                <w:rFonts w:asciiTheme="minorHAnsi" w:hAnsiTheme="minorHAnsi"/>
                <w:sz w:val="24"/>
                <w:szCs w:val="24"/>
              </w:rPr>
              <w:t xml:space="preserve">élégué </w:t>
            </w:r>
            <w:r w:rsidRPr="003F563F">
              <w:rPr>
                <w:rFonts w:asciiTheme="minorHAnsi" w:hAnsiTheme="minorHAnsi"/>
                <w:sz w:val="24"/>
                <w:szCs w:val="24"/>
              </w:rPr>
              <w:t>G</w:t>
            </w:r>
            <w:r w:rsidR="00457A5C">
              <w:rPr>
                <w:rFonts w:asciiTheme="minorHAnsi" w:hAnsiTheme="minorHAnsi"/>
                <w:sz w:val="24"/>
                <w:szCs w:val="24"/>
              </w:rPr>
              <w:t>énéral</w:t>
            </w: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Default="00EB5B48" w:rsidP="00543053">
            <w:pPr>
              <w:rPr>
                <w:rFonts w:asciiTheme="minorHAnsi" w:hAnsiTheme="minorHAnsi"/>
                <w:sz w:val="24"/>
                <w:szCs w:val="24"/>
              </w:rPr>
            </w:pPr>
            <w:r w:rsidRPr="003F563F">
              <w:rPr>
                <w:rFonts w:asciiTheme="minorHAnsi" w:hAnsiTheme="minorHAnsi"/>
                <w:sz w:val="24"/>
                <w:szCs w:val="24"/>
              </w:rPr>
              <w:t>SIGNATURE :</w:t>
            </w:r>
          </w:p>
          <w:p w:rsidR="00020BE2" w:rsidRDefault="00020BE2" w:rsidP="00543053">
            <w:pPr>
              <w:rPr>
                <w:rFonts w:asciiTheme="minorHAnsi" w:hAnsiTheme="minorHAnsi"/>
                <w:sz w:val="24"/>
                <w:szCs w:val="24"/>
              </w:rPr>
            </w:pPr>
          </w:p>
          <w:p w:rsidR="00020BE2" w:rsidRPr="003F563F" w:rsidRDefault="00020BE2" w:rsidP="00543053">
            <w:pPr>
              <w:rPr>
                <w:rFonts w:asciiTheme="minorHAnsi" w:hAnsiTheme="minorHAnsi"/>
                <w:sz w:val="24"/>
                <w:szCs w:val="24"/>
              </w:rPr>
            </w:pPr>
          </w:p>
        </w:tc>
      </w:tr>
    </w:tbl>
    <w:p w:rsidR="00D779C9" w:rsidRPr="003F563F" w:rsidRDefault="00393454" w:rsidP="00A42F4C">
      <w:pPr>
        <w:rPr>
          <w:rFonts w:asciiTheme="minorHAnsi" w:hAnsiTheme="minorHAnsi"/>
        </w:rPr>
      </w:pPr>
    </w:p>
    <w:sectPr w:rsidR="00D779C9" w:rsidRPr="003F563F" w:rsidSect="0045759A">
      <w:headerReference w:type="default" r:id="rId10"/>
      <w:pgSz w:w="11906" w:h="16838"/>
      <w:pgMar w:top="709" w:right="1417" w:bottom="426" w:left="1417"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54" w:rsidRDefault="00393454" w:rsidP="00282825">
      <w:pPr>
        <w:spacing w:after="0" w:line="240" w:lineRule="auto"/>
      </w:pPr>
      <w:r>
        <w:separator/>
      </w:r>
    </w:p>
  </w:endnote>
  <w:endnote w:type="continuationSeparator" w:id="0">
    <w:p w:rsidR="00393454" w:rsidRDefault="00393454" w:rsidP="0028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54" w:rsidRDefault="00393454" w:rsidP="00282825">
      <w:pPr>
        <w:spacing w:after="0" w:line="240" w:lineRule="auto"/>
      </w:pPr>
      <w:r>
        <w:separator/>
      </w:r>
    </w:p>
  </w:footnote>
  <w:footnote w:type="continuationSeparator" w:id="0">
    <w:p w:rsidR="00393454" w:rsidRDefault="00393454" w:rsidP="00282825">
      <w:pPr>
        <w:spacing w:after="0" w:line="240" w:lineRule="auto"/>
      </w:pPr>
      <w:r>
        <w:continuationSeparator/>
      </w:r>
    </w:p>
  </w:footnote>
  <w:footnote w:id="1">
    <w:p w:rsidR="00D9426B" w:rsidRPr="00A93A73" w:rsidRDefault="00D9426B" w:rsidP="00D9426B">
      <w:pPr>
        <w:pStyle w:val="Notedebasdepage"/>
        <w:rPr>
          <w:rFonts w:ascii="Calibri" w:hAnsi="Calibri"/>
          <w:lang w:val="fr-FR"/>
        </w:rPr>
      </w:pPr>
      <w:r>
        <w:rPr>
          <w:rStyle w:val="Appelnotedebasdep"/>
        </w:rPr>
        <w:footnoteRef/>
      </w:r>
      <w:r>
        <w:t xml:space="preserve"> </w:t>
      </w:r>
      <w:r w:rsidRPr="00CE2774">
        <w:rPr>
          <w:rFonts w:ascii="Calibri" w:hAnsi="Calibri"/>
        </w:rPr>
        <w:t>Cf</w:t>
      </w:r>
      <w:r>
        <w:rPr>
          <w:rFonts w:ascii="Calibri" w:hAnsi="Calibri"/>
          <w:lang w:val="fr-FR"/>
        </w:rPr>
        <w:t xml:space="preserve">. </w:t>
      </w:r>
      <w:proofErr w:type="gramStart"/>
      <w:r>
        <w:rPr>
          <w:rFonts w:ascii="Calibri" w:hAnsi="Calibri"/>
          <w:lang w:val="fr-FR"/>
        </w:rPr>
        <w:t>paragraphe</w:t>
      </w:r>
      <w:proofErr w:type="gramEnd"/>
      <w:r>
        <w:rPr>
          <w:rFonts w:ascii="Calibri" w:hAnsi="Calibri"/>
          <w:lang w:val="fr-FR"/>
        </w:rPr>
        <w:t xml:space="preserve"> 5 « déclinaison des pouvoirs délégués à la CTP</w:t>
      </w:r>
    </w:p>
  </w:footnote>
  <w:footnote w:id="2">
    <w:p w:rsidR="00D9426B" w:rsidRPr="00CE2774" w:rsidRDefault="00D9426B" w:rsidP="00D9426B">
      <w:pPr>
        <w:pStyle w:val="Notedebasdepage"/>
        <w:rPr>
          <w:rFonts w:ascii="Calibri" w:hAnsi="Calibri"/>
        </w:rPr>
      </w:pPr>
      <w:r w:rsidRPr="00CE2774">
        <w:rPr>
          <w:rStyle w:val="Appelnotedebasdep"/>
          <w:rFonts w:ascii="Calibri" w:hAnsi="Calibri"/>
        </w:rPr>
        <w:footnoteRef/>
      </w:r>
      <w:r w:rsidRPr="00CE2774">
        <w:rPr>
          <w:rFonts w:ascii="Calibri" w:hAnsi="Calibri"/>
        </w:rPr>
        <w:t xml:space="preserve"> </w:t>
      </w:r>
      <w:proofErr w:type="gramStart"/>
      <w:r>
        <w:rPr>
          <w:rFonts w:ascii="Calibri" w:hAnsi="Calibri"/>
          <w:lang w:val="fr-FR"/>
        </w:rPr>
        <w:t>idem</w:t>
      </w:r>
      <w:proofErr w:type="gramEnd"/>
      <w:r>
        <w:rPr>
          <w:rFonts w:ascii="Calibri" w:hAnsi="Calibri"/>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7"/>
      <w:gridCol w:w="965"/>
    </w:tblGrid>
    <w:tr w:rsidR="0045759A" w:rsidRPr="0045759A" w:rsidTr="0045759A">
      <w:trPr>
        <w:trHeight w:val="490"/>
      </w:trPr>
      <w:tc>
        <w:tcPr>
          <w:tcW w:w="8337" w:type="dxa"/>
        </w:tcPr>
        <w:p w:rsidR="00D9426B" w:rsidRPr="00D9426B" w:rsidRDefault="00D9426B" w:rsidP="00D9426B">
          <w:pPr>
            <w:snapToGrid w:val="0"/>
            <w:spacing w:after="0" w:line="240" w:lineRule="auto"/>
            <w:jc w:val="center"/>
            <w:rPr>
              <w:b/>
              <w:caps/>
            </w:rPr>
          </w:pPr>
          <w:r>
            <w:rPr>
              <w:b/>
              <w:caps/>
            </w:rPr>
            <w:t xml:space="preserve">PROCEDURE </w:t>
          </w:r>
          <w:r w:rsidRPr="00D9426B">
            <w:rPr>
              <w:b/>
              <w:caps/>
            </w:rPr>
            <w:t xml:space="preserve">relative aux attributions des Commissions Territoriales </w:t>
          </w:r>
        </w:p>
        <w:p w:rsidR="00457A5C" w:rsidRPr="00D9426B" w:rsidRDefault="00D9426B" w:rsidP="00D9426B">
          <w:pPr>
            <w:snapToGrid w:val="0"/>
            <w:spacing w:after="0" w:line="240" w:lineRule="auto"/>
            <w:jc w:val="center"/>
            <w:rPr>
              <w:b/>
              <w:caps/>
            </w:rPr>
          </w:pPr>
          <w:r w:rsidRPr="00D9426B">
            <w:rPr>
              <w:b/>
              <w:caps/>
            </w:rPr>
            <w:t>ou de la Commission Thématique du Partenariat  (CTP)</w:t>
          </w:r>
          <w:r>
            <w:rPr>
              <w:b/>
              <w:caps/>
            </w:rPr>
            <w:t xml:space="preserve"> </w:t>
          </w:r>
        </w:p>
      </w:tc>
      <w:tc>
        <w:tcPr>
          <w:tcW w:w="965" w:type="dxa"/>
        </w:tcPr>
        <w:sdt>
          <w:sdtPr>
            <w:rPr>
              <w:color w:val="808080" w:themeColor="background1" w:themeShade="80"/>
            </w:rPr>
            <w:id w:val="-785127558"/>
            <w:docPartObj>
              <w:docPartGallery w:val="Page Numbers (Bottom of Page)"/>
              <w:docPartUnique/>
            </w:docPartObj>
          </w:sdtPr>
          <w:sdtEndPr/>
          <w:sdtContent>
            <w:sdt>
              <w:sdtPr>
                <w:rPr>
                  <w:color w:val="808080" w:themeColor="background1" w:themeShade="80"/>
                </w:rPr>
                <w:id w:val="-1669238322"/>
                <w:docPartObj>
                  <w:docPartGallery w:val="Page Numbers (Top of Page)"/>
                  <w:docPartUnique/>
                </w:docPartObj>
              </w:sdtPr>
              <w:sdtEndPr/>
              <w:sdtContent>
                <w:p w:rsidR="00840069" w:rsidRPr="006E0DDC" w:rsidRDefault="00D9426B" w:rsidP="0045759A">
                  <w:pPr>
                    <w:pStyle w:val="Pieddepage"/>
                    <w:jc w:val="center"/>
                    <w:rPr>
                      <w:i/>
                      <w:color w:val="808080" w:themeColor="background1" w:themeShade="80"/>
                    </w:rPr>
                  </w:pPr>
                  <w:r>
                    <w:rPr>
                      <w:i/>
                      <w:color w:val="808080" w:themeColor="background1" w:themeShade="80"/>
                    </w:rPr>
                    <w:t>1-P02/B</w:t>
                  </w:r>
                </w:p>
                <w:p w:rsidR="00840069" w:rsidRDefault="0045759A" w:rsidP="0045759A">
                  <w:pPr>
                    <w:pStyle w:val="Pieddepage"/>
                    <w:jc w:val="center"/>
                    <w:rPr>
                      <w:color w:val="808080" w:themeColor="background1" w:themeShade="80"/>
                    </w:rPr>
                  </w:pPr>
                  <w:r w:rsidRPr="0045759A">
                    <w:rPr>
                      <w:color w:val="808080" w:themeColor="background1" w:themeShade="80"/>
                    </w:rPr>
                    <w:t xml:space="preserve">Page </w:t>
                  </w:r>
                  <w:r w:rsidRPr="0045759A">
                    <w:rPr>
                      <w:b/>
                      <w:bCs/>
                      <w:color w:val="808080" w:themeColor="background1" w:themeShade="80"/>
                      <w:sz w:val="24"/>
                      <w:szCs w:val="24"/>
                    </w:rPr>
                    <w:fldChar w:fldCharType="begin"/>
                  </w:r>
                  <w:r w:rsidRPr="0045759A">
                    <w:rPr>
                      <w:b/>
                      <w:bCs/>
                      <w:color w:val="808080" w:themeColor="background1" w:themeShade="80"/>
                    </w:rPr>
                    <w:instrText>PAGE</w:instrText>
                  </w:r>
                  <w:r w:rsidRPr="0045759A">
                    <w:rPr>
                      <w:b/>
                      <w:bCs/>
                      <w:color w:val="808080" w:themeColor="background1" w:themeShade="80"/>
                      <w:sz w:val="24"/>
                      <w:szCs w:val="24"/>
                    </w:rPr>
                    <w:fldChar w:fldCharType="separate"/>
                  </w:r>
                  <w:r w:rsidR="00C373B3">
                    <w:rPr>
                      <w:b/>
                      <w:bCs/>
                      <w:noProof/>
                      <w:color w:val="808080" w:themeColor="background1" w:themeShade="80"/>
                    </w:rPr>
                    <w:t>3</w:t>
                  </w:r>
                  <w:r w:rsidRPr="0045759A">
                    <w:rPr>
                      <w:b/>
                      <w:bCs/>
                      <w:color w:val="808080" w:themeColor="background1" w:themeShade="80"/>
                      <w:sz w:val="24"/>
                      <w:szCs w:val="24"/>
                    </w:rPr>
                    <w:fldChar w:fldCharType="end"/>
                  </w:r>
                  <w:r w:rsidRPr="0045759A">
                    <w:rPr>
                      <w:color w:val="808080" w:themeColor="background1" w:themeShade="80"/>
                    </w:rPr>
                    <w:t xml:space="preserve"> </w:t>
                  </w:r>
                </w:p>
                <w:p w:rsidR="003F563F" w:rsidRPr="0045759A" w:rsidRDefault="0045759A" w:rsidP="0045759A">
                  <w:pPr>
                    <w:pStyle w:val="Pieddepage"/>
                    <w:jc w:val="center"/>
                    <w:rPr>
                      <w:color w:val="808080" w:themeColor="background1" w:themeShade="80"/>
                    </w:rPr>
                  </w:pPr>
                  <w:r w:rsidRPr="0045759A">
                    <w:rPr>
                      <w:color w:val="808080" w:themeColor="background1" w:themeShade="80"/>
                    </w:rPr>
                    <w:t xml:space="preserve">sur </w:t>
                  </w:r>
                  <w:r w:rsidRPr="0045759A">
                    <w:rPr>
                      <w:b/>
                      <w:bCs/>
                      <w:color w:val="808080" w:themeColor="background1" w:themeShade="80"/>
                      <w:sz w:val="24"/>
                      <w:szCs w:val="24"/>
                    </w:rPr>
                    <w:fldChar w:fldCharType="begin"/>
                  </w:r>
                  <w:r w:rsidRPr="0045759A">
                    <w:rPr>
                      <w:b/>
                      <w:bCs/>
                      <w:color w:val="808080" w:themeColor="background1" w:themeShade="80"/>
                    </w:rPr>
                    <w:instrText>NUMPAGES</w:instrText>
                  </w:r>
                  <w:r w:rsidRPr="0045759A">
                    <w:rPr>
                      <w:b/>
                      <w:bCs/>
                      <w:color w:val="808080" w:themeColor="background1" w:themeShade="80"/>
                      <w:sz w:val="24"/>
                      <w:szCs w:val="24"/>
                    </w:rPr>
                    <w:fldChar w:fldCharType="separate"/>
                  </w:r>
                  <w:r w:rsidR="00C373B3">
                    <w:rPr>
                      <w:b/>
                      <w:bCs/>
                      <w:noProof/>
                      <w:color w:val="808080" w:themeColor="background1" w:themeShade="80"/>
                    </w:rPr>
                    <w:t>6</w:t>
                  </w:r>
                  <w:r w:rsidRPr="0045759A">
                    <w:rPr>
                      <w:b/>
                      <w:bCs/>
                      <w:color w:val="808080" w:themeColor="background1" w:themeShade="80"/>
                      <w:sz w:val="24"/>
                      <w:szCs w:val="24"/>
                    </w:rPr>
                    <w:fldChar w:fldCharType="end"/>
                  </w:r>
                </w:p>
              </w:sdtContent>
            </w:sdt>
          </w:sdtContent>
        </w:sdt>
      </w:tc>
    </w:tr>
  </w:tbl>
  <w:p w:rsidR="003F563F" w:rsidRDefault="003F56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1068" w:hanging="360"/>
      </w:pPr>
      <w:rPr>
        <w:rFonts w:ascii="Calibri" w:hAnsi="Calibri"/>
        <w:b/>
        <w:i w:val="0"/>
        <w:color w:val="00000A"/>
        <w:sz w:val="20"/>
      </w:rPr>
    </w:lvl>
    <w:lvl w:ilvl="1">
      <w:start w:val="1"/>
      <w:numFmt w:val="bullet"/>
      <w:lvlText w:val="o"/>
      <w:lvlJc w:val="left"/>
      <w:pPr>
        <w:tabs>
          <w:tab w:val="num" w:pos="0"/>
        </w:tabs>
        <w:ind w:left="1788" w:hanging="360"/>
      </w:pPr>
      <w:rPr>
        <w:rFonts w:ascii="Courier New" w:hAnsi="Courier New"/>
        <w:b/>
        <w:i w:val="0"/>
        <w:color w:val="000080"/>
        <w:sz w:val="20"/>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b/>
        <w:i w:val="0"/>
        <w:color w:val="000080"/>
        <w:sz w:val="20"/>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b/>
        <w:i w:val="0"/>
        <w:color w:val="000080"/>
        <w:sz w:val="20"/>
      </w:rPr>
    </w:lvl>
    <w:lvl w:ilvl="8">
      <w:start w:val="1"/>
      <w:numFmt w:val="bullet"/>
      <w:lvlText w:val=""/>
      <w:lvlJc w:val="left"/>
      <w:pPr>
        <w:tabs>
          <w:tab w:val="num" w:pos="0"/>
        </w:tabs>
        <w:ind w:left="6828"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olor w:val="000080"/>
      </w:rPr>
    </w:lvl>
    <w:lvl w:ilvl="1">
      <w:start w:val="4"/>
      <w:numFmt w:val="decimal"/>
      <w:lvlText w:val="%2."/>
      <w:lvlJc w:val="left"/>
      <w:pPr>
        <w:tabs>
          <w:tab w:val="num" w:pos="1440"/>
        </w:tabs>
        <w:ind w:left="1440" w:hanging="360"/>
      </w:pPr>
      <w:rPr>
        <w:b/>
        <w:i w:val="0"/>
        <w:color w:val="000080"/>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708"/>
        </w:tabs>
        <w:ind w:left="1428" w:hanging="360"/>
      </w:pPr>
      <w:rPr>
        <w:rFonts w:ascii="Calibri" w:hAnsi="Calibri" w:cs="Times New Roman"/>
      </w:rPr>
    </w:lvl>
    <w:lvl w:ilvl="1">
      <w:start w:val="1"/>
      <w:numFmt w:val="bullet"/>
      <w:lvlText w:val="o"/>
      <w:lvlJc w:val="left"/>
      <w:pPr>
        <w:tabs>
          <w:tab w:val="num" w:pos="708"/>
        </w:tabs>
        <w:ind w:left="2148" w:hanging="360"/>
      </w:pPr>
      <w:rPr>
        <w:rFonts w:ascii="Courier New" w:hAnsi="Courier New" w:cs="Tahoma"/>
      </w:rPr>
    </w:lvl>
    <w:lvl w:ilvl="2">
      <w:start w:val="1"/>
      <w:numFmt w:val="bullet"/>
      <w:lvlText w:val=""/>
      <w:lvlJc w:val="left"/>
      <w:pPr>
        <w:tabs>
          <w:tab w:val="num" w:pos="708"/>
        </w:tabs>
        <w:ind w:left="2868" w:hanging="360"/>
      </w:pPr>
      <w:rPr>
        <w:rFonts w:ascii="Wingdings" w:hAnsi="Wingdings"/>
      </w:rPr>
    </w:lvl>
    <w:lvl w:ilvl="3">
      <w:start w:val="1"/>
      <w:numFmt w:val="bullet"/>
      <w:lvlText w:val=""/>
      <w:lvlJc w:val="left"/>
      <w:pPr>
        <w:tabs>
          <w:tab w:val="num" w:pos="708"/>
        </w:tabs>
        <w:ind w:left="3588" w:hanging="360"/>
      </w:pPr>
      <w:rPr>
        <w:rFonts w:ascii="Symbol" w:hAnsi="Symbol"/>
      </w:rPr>
    </w:lvl>
    <w:lvl w:ilvl="4">
      <w:start w:val="1"/>
      <w:numFmt w:val="bullet"/>
      <w:lvlText w:val="o"/>
      <w:lvlJc w:val="left"/>
      <w:pPr>
        <w:tabs>
          <w:tab w:val="num" w:pos="708"/>
        </w:tabs>
        <w:ind w:left="4308" w:hanging="360"/>
      </w:pPr>
      <w:rPr>
        <w:rFonts w:ascii="Courier New" w:hAnsi="Courier New" w:cs="Tahoma"/>
      </w:rPr>
    </w:lvl>
    <w:lvl w:ilvl="5">
      <w:start w:val="1"/>
      <w:numFmt w:val="bullet"/>
      <w:lvlText w:val=""/>
      <w:lvlJc w:val="left"/>
      <w:pPr>
        <w:tabs>
          <w:tab w:val="num" w:pos="708"/>
        </w:tabs>
        <w:ind w:left="5028" w:hanging="360"/>
      </w:pPr>
      <w:rPr>
        <w:rFonts w:ascii="Wingdings" w:hAnsi="Wingdings"/>
      </w:rPr>
    </w:lvl>
    <w:lvl w:ilvl="6">
      <w:start w:val="1"/>
      <w:numFmt w:val="bullet"/>
      <w:lvlText w:val=""/>
      <w:lvlJc w:val="left"/>
      <w:pPr>
        <w:tabs>
          <w:tab w:val="num" w:pos="708"/>
        </w:tabs>
        <w:ind w:left="5748" w:hanging="360"/>
      </w:pPr>
      <w:rPr>
        <w:rFonts w:ascii="Symbol" w:hAnsi="Symbol"/>
      </w:rPr>
    </w:lvl>
    <w:lvl w:ilvl="7">
      <w:start w:val="1"/>
      <w:numFmt w:val="bullet"/>
      <w:lvlText w:val="o"/>
      <w:lvlJc w:val="left"/>
      <w:pPr>
        <w:tabs>
          <w:tab w:val="num" w:pos="708"/>
        </w:tabs>
        <w:ind w:left="6468" w:hanging="360"/>
      </w:pPr>
      <w:rPr>
        <w:rFonts w:ascii="Courier New" w:hAnsi="Courier New" w:cs="Tahoma"/>
      </w:rPr>
    </w:lvl>
    <w:lvl w:ilvl="8">
      <w:start w:val="1"/>
      <w:numFmt w:val="bullet"/>
      <w:lvlText w:val=""/>
      <w:lvlJc w:val="left"/>
      <w:pPr>
        <w:tabs>
          <w:tab w:val="num" w:pos="708"/>
        </w:tabs>
        <w:ind w:left="7188" w:hanging="360"/>
      </w:pPr>
      <w:rPr>
        <w:rFonts w:ascii="Wingdings" w:hAnsi="Wingdings"/>
      </w:rPr>
    </w:lvl>
  </w:abstractNum>
  <w:abstractNum w:abstractNumId="4">
    <w:nsid w:val="06C85B69"/>
    <w:multiLevelType w:val="hybridMultilevel"/>
    <w:tmpl w:val="0B8C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911F5C"/>
    <w:multiLevelType w:val="hybridMultilevel"/>
    <w:tmpl w:val="923A4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843502C"/>
    <w:multiLevelType w:val="hybridMultilevel"/>
    <w:tmpl w:val="A9745B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E1051"/>
    <w:multiLevelType w:val="hybridMultilevel"/>
    <w:tmpl w:val="60CE20EE"/>
    <w:lvl w:ilvl="0" w:tplc="BF327EC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917362"/>
    <w:multiLevelType w:val="hybridMultilevel"/>
    <w:tmpl w:val="136EB6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C229E8"/>
    <w:multiLevelType w:val="hybridMultilevel"/>
    <w:tmpl w:val="C7DE2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1C722C"/>
    <w:multiLevelType w:val="hybridMultilevel"/>
    <w:tmpl w:val="C63EEDA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4E0C7216"/>
    <w:multiLevelType w:val="hybridMultilevel"/>
    <w:tmpl w:val="CDB65378"/>
    <w:lvl w:ilvl="0" w:tplc="F75ABA7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C622DE"/>
    <w:multiLevelType w:val="hybridMultilevel"/>
    <w:tmpl w:val="5DEE0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27745A"/>
    <w:multiLevelType w:val="hybridMultilevel"/>
    <w:tmpl w:val="DEC6DB54"/>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5B6C11D5"/>
    <w:multiLevelType w:val="hybridMultilevel"/>
    <w:tmpl w:val="8342EA88"/>
    <w:lvl w:ilvl="0" w:tplc="15022D2E">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5C8E6B7E"/>
    <w:multiLevelType w:val="hybridMultilevel"/>
    <w:tmpl w:val="88A22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124B26"/>
    <w:multiLevelType w:val="hybridMultilevel"/>
    <w:tmpl w:val="A9F80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563762"/>
    <w:multiLevelType w:val="multilevel"/>
    <w:tmpl w:val="C0FE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B2A08"/>
    <w:multiLevelType w:val="hybridMultilevel"/>
    <w:tmpl w:val="610A2E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Tahom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Tahom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Tahoma"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0792844"/>
    <w:multiLevelType w:val="hybridMultilevel"/>
    <w:tmpl w:val="CB3A1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884F8E"/>
    <w:multiLevelType w:val="hybridMultilevel"/>
    <w:tmpl w:val="BB0A17B6"/>
    <w:lvl w:ilvl="0" w:tplc="D5D265C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DE0FF3"/>
    <w:multiLevelType w:val="hybridMultilevel"/>
    <w:tmpl w:val="9D787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083E91"/>
    <w:multiLevelType w:val="hybridMultilevel"/>
    <w:tmpl w:val="FC06F668"/>
    <w:lvl w:ilvl="0" w:tplc="15022D2E">
      <w:start w:val="2"/>
      <w:numFmt w:val="decimal"/>
      <w:lvlText w:val="%1."/>
      <w:lvlJc w:val="left"/>
      <w:pPr>
        <w:ind w:left="2500" w:hanging="360"/>
      </w:pPr>
      <w:rPr>
        <w:rFonts w:hint="default"/>
      </w:rPr>
    </w:lvl>
    <w:lvl w:ilvl="1" w:tplc="040C0019" w:tentative="1">
      <w:start w:val="1"/>
      <w:numFmt w:val="lowerLetter"/>
      <w:lvlText w:val="%2."/>
      <w:lvlJc w:val="left"/>
      <w:pPr>
        <w:ind w:left="2936" w:hanging="360"/>
      </w:pPr>
    </w:lvl>
    <w:lvl w:ilvl="2" w:tplc="040C001B" w:tentative="1">
      <w:start w:val="1"/>
      <w:numFmt w:val="lowerRoman"/>
      <w:lvlText w:val="%3."/>
      <w:lvlJc w:val="right"/>
      <w:pPr>
        <w:ind w:left="3656" w:hanging="180"/>
      </w:pPr>
    </w:lvl>
    <w:lvl w:ilvl="3" w:tplc="040C000F" w:tentative="1">
      <w:start w:val="1"/>
      <w:numFmt w:val="decimal"/>
      <w:lvlText w:val="%4."/>
      <w:lvlJc w:val="left"/>
      <w:pPr>
        <w:ind w:left="4376" w:hanging="360"/>
      </w:pPr>
    </w:lvl>
    <w:lvl w:ilvl="4" w:tplc="040C0019" w:tentative="1">
      <w:start w:val="1"/>
      <w:numFmt w:val="lowerLetter"/>
      <w:lvlText w:val="%5."/>
      <w:lvlJc w:val="left"/>
      <w:pPr>
        <w:ind w:left="5096" w:hanging="360"/>
      </w:pPr>
    </w:lvl>
    <w:lvl w:ilvl="5" w:tplc="040C001B" w:tentative="1">
      <w:start w:val="1"/>
      <w:numFmt w:val="lowerRoman"/>
      <w:lvlText w:val="%6."/>
      <w:lvlJc w:val="right"/>
      <w:pPr>
        <w:ind w:left="5816" w:hanging="180"/>
      </w:pPr>
    </w:lvl>
    <w:lvl w:ilvl="6" w:tplc="040C000F" w:tentative="1">
      <w:start w:val="1"/>
      <w:numFmt w:val="decimal"/>
      <w:lvlText w:val="%7."/>
      <w:lvlJc w:val="left"/>
      <w:pPr>
        <w:ind w:left="6536" w:hanging="360"/>
      </w:pPr>
    </w:lvl>
    <w:lvl w:ilvl="7" w:tplc="040C0019" w:tentative="1">
      <w:start w:val="1"/>
      <w:numFmt w:val="lowerLetter"/>
      <w:lvlText w:val="%8."/>
      <w:lvlJc w:val="left"/>
      <w:pPr>
        <w:ind w:left="7256" w:hanging="360"/>
      </w:pPr>
    </w:lvl>
    <w:lvl w:ilvl="8" w:tplc="040C001B" w:tentative="1">
      <w:start w:val="1"/>
      <w:numFmt w:val="lowerRoman"/>
      <w:lvlText w:val="%9."/>
      <w:lvlJc w:val="right"/>
      <w:pPr>
        <w:ind w:left="7976" w:hanging="180"/>
      </w:pPr>
    </w:lvl>
  </w:abstractNum>
  <w:abstractNum w:abstractNumId="23">
    <w:nsid w:val="742A3D36"/>
    <w:multiLevelType w:val="hybridMultilevel"/>
    <w:tmpl w:val="FCC003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1"/>
  </w:num>
  <w:num w:numId="5">
    <w:abstractNumId w:val="13"/>
  </w:num>
  <w:num w:numId="6">
    <w:abstractNumId w:val="6"/>
  </w:num>
  <w:num w:numId="7">
    <w:abstractNumId w:val="16"/>
  </w:num>
  <w:num w:numId="8">
    <w:abstractNumId w:val="20"/>
  </w:num>
  <w:num w:numId="9">
    <w:abstractNumId w:val="10"/>
  </w:num>
  <w:num w:numId="10">
    <w:abstractNumId w:val="7"/>
  </w:num>
  <w:num w:numId="11">
    <w:abstractNumId w:val="14"/>
  </w:num>
  <w:num w:numId="12">
    <w:abstractNumId w:val="22"/>
  </w:num>
  <w:num w:numId="13">
    <w:abstractNumId w:val="12"/>
  </w:num>
  <w:num w:numId="14">
    <w:abstractNumId w:val="15"/>
  </w:num>
  <w:num w:numId="15">
    <w:abstractNumId w:val="5"/>
  </w:num>
  <w:num w:numId="16">
    <w:abstractNumId w:val="0"/>
  </w:num>
  <w:num w:numId="17">
    <w:abstractNumId w:val="2"/>
  </w:num>
  <w:num w:numId="18">
    <w:abstractNumId w:val="3"/>
  </w:num>
  <w:num w:numId="19">
    <w:abstractNumId w:val="9"/>
  </w:num>
  <w:num w:numId="20">
    <w:abstractNumId w:val="17"/>
  </w:num>
  <w:num w:numId="21">
    <w:abstractNumId w:val="23"/>
  </w:num>
  <w:num w:numId="22">
    <w:abstractNumId w:val="1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6B"/>
    <w:rsid w:val="00020BE2"/>
    <w:rsid w:val="0007180D"/>
    <w:rsid w:val="0009063D"/>
    <w:rsid w:val="000B6BD7"/>
    <w:rsid w:val="000D27EC"/>
    <w:rsid w:val="000E0AB0"/>
    <w:rsid w:val="000E5D02"/>
    <w:rsid w:val="000F56E5"/>
    <w:rsid w:val="00134A45"/>
    <w:rsid w:val="00176E6E"/>
    <w:rsid w:val="001C7B0B"/>
    <w:rsid w:val="001E2D4F"/>
    <w:rsid w:val="001F04C2"/>
    <w:rsid w:val="002022CF"/>
    <w:rsid w:val="002059BF"/>
    <w:rsid w:val="0022084D"/>
    <w:rsid w:val="002500CC"/>
    <w:rsid w:val="002617FD"/>
    <w:rsid w:val="00264C09"/>
    <w:rsid w:val="00282825"/>
    <w:rsid w:val="002B0928"/>
    <w:rsid w:val="002C4720"/>
    <w:rsid w:val="00393454"/>
    <w:rsid w:val="003B0A6E"/>
    <w:rsid w:val="003F563F"/>
    <w:rsid w:val="003F7248"/>
    <w:rsid w:val="00446D67"/>
    <w:rsid w:val="00451011"/>
    <w:rsid w:val="0045759A"/>
    <w:rsid w:val="00457A5C"/>
    <w:rsid w:val="0050183B"/>
    <w:rsid w:val="00533E15"/>
    <w:rsid w:val="00550C9E"/>
    <w:rsid w:val="0056713D"/>
    <w:rsid w:val="006300B0"/>
    <w:rsid w:val="00673920"/>
    <w:rsid w:val="006918E2"/>
    <w:rsid w:val="006B7D93"/>
    <w:rsid w:val="006E0DDC"/>
    <w:rsid w:val="007110AF"/>
    <w:rsid w:val="00720B82"/>
    <w:rsid w:val="00770ED2"/>
    <w:rsid w:val="00795418"/>
    <w:rsid w:val="007B14B8"/>
    <w:rsid w:val="007C2F55"/>
    <w:rsid w:val="007F7DD5"/>
    <w:rsid w:val="00840069"/>
    <w:rsid w:val="00854D0A"/>
    <w:rsid w:val="00857A41"/>
    <w:rsid w:val="008F5944"/>
    <w:rsid w:val="00912CDD"/>
    <w:rsid w:val="00951432"/>
    <w:rsid w:val="00963E04"/>
    <w:rsid w:val="00985F81"/>
    <w:rsid w:val="009A378E"/>
    <w:rsid w:val="00A42F4C"/>
    <w:rsid w:val="00AA7D5C"/>
    <w:rsid w:val="00B51BD3"/>
    <w:rsid w:val="00B85FBA"/>
    <w:rsid w:val="00BA54FD"/>
    <w:rsid w:val="00BF7C7E"/>
    <w:rsid w:val="00C02D75"/>
    <w:rsid w:val="00C06294"/>
    <w:rsid w:val="00C373B3"/>
    <w:rsid w:val="00C50DB7"/>
    <w:rsid w:val="00C60908"/>
    <w:rsid w:val="00D9426B"/>
    <w:rsid w:val="00DA4F00"/>
    <w:rsid w:val="00DE2CAC"/>
    <w:rsid w:val="00DF67BC"/>
    <w:rsid w:val="00E05C6B"/>
    <w:rsid w:val="00E133D1"/>
    <w:rsid w:val="00E51476"/>
    <w:rsid w:val="00EB5B48"/>
    <w:rsid w:val="00EE073E"/>
    <w:rsid w:val="00EE3F8E"/>
    <w:rsid w:val="00F1430E"/>
    <w:rsid w:val="00F146CF"/>
    <w:rsid w:val="00F5046D"/>
    <w:rsid w:val="00F508E6"/>
    <w:rsid w:val="00F63BFC"/>
    <w:rsid w:val="00FB27BC"/>
    <w:rsid w:val="00FB7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48"/>
    <w:rPr>
      <w:rFonts w:ascii="Calibri" w:eastAsia="Cambria" w:hAnsi="Calibri" w:cs="Times New Roman"/>
    </w:rPr>
  </w:style>
  <w:style w:type="paragraph" w:styleId="Titre2">
    <w:name w:val="heading 2"/>
    <w:basedOn w:val="Normal"/>
    <w:next w:val="Normal"/>
    <w:link w:val="Titre2Car"/>
    <w:unhideWhenUsed/>
    <w:qFormat/>
    <w:rsid w:val="00E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5B4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B5B48"/>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EB5B48"/>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56713D"/>
    <w:pPr>
      <w:ind w:left="720"/>
      <w:contextualSpacing/>
    </w:pPr>
  </w:style>
  <w:style w:type="paragraph" w:customStyle="1" w:styleId="Textepuce">
    <w:name w:val="Texte puce"/>
    <w:basedOn w:val="Normal"/>
    <w:rsid w:val="0056713D"/>
    <w:pPr>
      <w:tabs>
        <w:tab w:val="num" w:pos="720"/>
      </w:tabs>
      <w:spacing w:after="0" w:line="280" w:lineRule="atLeast"/>
      <w:ind w:left="879" w:hanging="170"/>
    </w:pPr>
    <w:rPr>
      <w:rFonts w:asciiTheme="minorHAnsi" w:eastAsia="SimSun" w:hAnsiTheme="minorHAnsi"/>
      <w:sz w:val="24"/>
      <w:szCs w:val="24"/>
      <w:lang w:eastAsia="zh-CN"/>
    </w:rPr>
  </w:style>
  <w:style w:type="table" w:styleId="Thmedutableau">
    <w:name w:val="Table Theme"/>
    <w:basedOn w:val="TableauNormal"/>
    <w:rsid w:val="0056713D"/>
    <w:pPr>
      <w:spacing w:after="0" w:line="280" w:lineRule="atLeast"/>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13D"/>
    <w:rPr>
      <w:rFonts w:ascii="Tahoma" w:eastAsia="Cambria" w:hAnsi="Tahoma" w:cs="Tahoma"/>
      <w:sz w:val="16"/>
      <w:szCs w:val="16"/>
    </w:rPr>
  </w:style>
  <w:style w:type="table" w:styleId="Grilledutableau">
    <w:name w:val="Table Grid"/>
    <w:basedOn w:val="TableauNormal"/>
    <w:rsid w:val="00E51476"/>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7B0B"/>
    <w:rPr>
      <w:sz w:val="16"/>
      <w:szCs w:val="16"/>
    </w:rPr>
  </w:style>
  <w:style w:type="paragraph" w:styleId="Commentaire">
    <w:name w:val="annotation text"/>
    <w:basedOn w:val="Normal"/>
    <w:link w:val="CommentaireCar"/>
    <w:uiPriority w:val="99"/>
    <w:semiHidden/>
    <w:unhideWhenUsed/>
    <w:rsid w:val="001C7B0B"/>
    <w:pPr>
      <w:spacing w:line="240" w:lineRule="auto"/>
    </w:pPr>
    <w:rPr>
      <w:sz w:val="20"/>
      <w:szCs w:val="20"/>
    </w:rPr>
  </w:style>
  <w:style w:type="character" w:customStyle="1" w:styleId="CommentaireCar">
    <w:name w:val="Commentaire Car"/>
    <w:basedOn w:val="Policepardfaut"/>
    <w:link w:val="Commentaire"/>
    <w:uiPriority w:val="99"/>
    <w:semiHidden/>
    <w:rsid w:val="001C7B0B"/>
    <w:rPr>
      <w:rFonts w:ascii="Calibri" w:eastAsia="Cambria"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C7B0B"/>
    <w:rPr>
      <w:b/>
      <w:bCs/>
    </w:rPr>
  </w:style>
  <w:style w:type="character" w:customStyle="1" w:styleId="ObjetducommentaireCar">
    <w:name w:val="Objet du commentaire Car"/>
    <w:basedOn w:val="CommentaireCar"/>
    <w:link w:val="Objetducommentaire"/>
    <w:uiPriority w:val="99"/>
    <w:semiHidden/>
    <w:rsid w:val="001C7B0B"/>
    <w:rPr>
      <w:rFonts w:ascii="Calibri" w:eastAsia="Cambria" w:hAnsi="Calibri" w:cs="Times New Roman"/>
      <w:b/>
      <w:bCs/>
      <w:sz w:val="20"/>
      <w:szCs w:val="20"/>
    </w:rPr>
  </w:style>
  <w:style w:type="paragraph" w:styleId="Sansinterligne">
    <w:name w:val="No Spacing"/>
    <w:link w:val="SansinterligneCar"/>
    <w:uiPriority w:val="1"/>
    <w:qFormat/>
    <w:rsid w:val="0028282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82825"/>
    <w:rPr>
      <w:rFonts w:eastAsiaTheme="minorEastAsia"/>
      <w:lang w:eastAsia="fr-FR"/>
    </w:rPr>
  </w:style>
  <w:style w:type="paragraph" w:styleId="En-tte">
    <w:name w:val="header"/>
    <w:basedOn w:val="Normal"/>
    <w:link w:val="En-tteCar"/>
    <w:uiPriority w:val="99"/>
    <w:unhideWhenUsed/>
    <w:rsid w:val="00282825"/>
    <w:pPr>
      <w:tabs>
        <w:tab w:val="center" w:pos="4536"/>
        <w:tab w:val="right" w:pos="9072"/>
      </w:tabs>
      <w:spacing w:after="0" w:line="240" w:lineRule="auto"/>
    </w:pPr>
  </w:style>
  <w:style w:type="character" w:customStyle="1" w:styleId="En-tteCar">
    <w:name w:val="En-tête Car"/>
    <w:basedOn w:val="Policepardfaut"/>
    <w:link w:val="En-tte"/>
    <w:uiPriority w:val="99"/>
    <w:rsid w:val="00282825"/>
    <w:rPr>
      <w:rFonts w:ascii="Calibri" w:eastAsia="Cambria" w:hAnsi="Calibri" w:cs="Times New Roman"/>
    </w:rPr>
  </w:style>
  <w:style w:type="paragraph" w:styleId="Pieddepage">
    <w:name w:val="footer"/>
    <w:basedOn w:val="Normal"/>
    <w:link w:val="PieddepageCar"/>
    <w:uiPriority w:val="99"/>
    <w:unhideWhenUsed/>
    <w:rsid w:val="0028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25"/>
    <w:rPr>
      <w:rFonts w:ascii="Calibri" w:eastAsia="Cambria" w:hAnsi="Calibri" w:cs="Times New Roman"/>
    </w:rPr>
  </w:style>
  <w:style w:type="paragraph" w:customStyle="1" w:styleId="Paragraphedeliste1">
    <w:name w:val="Paragraphe de liste1"/>
    <w:basedOn w:val="Normal"/>
    <w:rsid w:val="00D9426B"/>
    <w:pPr>
      <w:widowControl w:val="0"/>
      <w:suppressAutoHyphens/>
      <w:spacing w:after="0" w:line="240" w:lineRule="auto"/>
      <w:ind w:left="720"/>
    </w:pPr>
    <w:rPr>
      <w:rFonts w:ascii="Times New Roman" w:eastAsia="MS PMincho" w:hAnsi="Times New Roman" w:cs="Mangal"/>
      <w:kern w:val="1"/>
      <w:sz w:val="24"/>
      <w:szCs w:val="24"/>
      <w:lang w:eastAsia="hi-IN" w:bidi="hi-IN"/>
    </w:rPr>
  </w:style>
  <w:style w:type="paragraph" w:styleId="NormalWeb">
    <w:name w:val="Normal (Web)"/>
    <w:basedOn w:val="Normal"/>
    <w:uiPriority w:val="99"/>
    <w:unhideWhenUsed/>
    <w:rsid w:val="00D9426B"/>
    <w:pPr>
      <w:spacing w:before="100" w:beforeAutospacing="1" w:after="142" w:line="288"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D9426B"/>
    <w:pPr>
      <w:widowControl w:val="0"/>
      <w:suppressAutoHyphens/>
      <w:spacing w:after="0" w:line="240" w:lineRule="auto"/>
    </w:pPr>
    <w:rPr>
      <w:rFonts w:ascii="Times New Roman" w:eastAsia="MS PMincho" w:hAnsi="Times New Roman" w:cs="Mangal"/>
      <w:kern w:val="1"/>
      <w:sz w:val="20"/>
      <w:szCs w:val="18"/>
      <w:lang w:val="x-none" w:eastAsia="hi-IN" w:bidi="hi-IN"/>
    </w:rPr>
  </w:style>
  <w:style w:type="character" w:customStyle="1" w:styleId="NotedebasdepageCar">
    <w:name w:val="Note de bas de page Car"/>
    <w:basedOn w:val="Policepardfaut"/>
    <w:link w:val="Notedebasdepage"/>
    <w:uiPriority w:val="99"/>
    <w:semiHidden/>
    <w:rsid w:val="00D9426B"/>
    <w:rPr>
      <w:rFonts w:ascii="Times New Roman" w:eastAsia="MS PMincho" w:hAnsi="Times New Roman" w:cs="Mangal"/>
      <w:kern w:val="1"/>
      <w:sz w:val="20"/>
      <w:szCs w:val="18"/>
      <w:lang w:val="x-none" w:eastAsia="hi-IN" w:bidi="hi-IN"/>
    </w:rPr>
  </w:style>
  <w:style w:type="character" w:styleId="Appelnotedebasdep">
    <w:name w:val="footnote reference"/>
    <w:uiPriority w:val="99"/>
    <w:semiHidden/>
    <w:unhideWhenUsed/>
    <w:rsid w:val="00D94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48"/>
    <w:rPr>
      <w:rFonts w:ascii="Calibri" w:eastAsia="Cambria" w:hAnsi="Calibri" w:cs="Times New Roman"/>
    </w:rPr>
  </w:style>
  <w:style w:type="paragraph" w:styleId="Titre2">
    <w:name w:val="heading 2"/>
    <w:basedOn w:val="Normal"/>
    <w:next w:val="Normal"/>
    <w:link w:val="Titre2Car"/>
    <w:unhideWhenUsed/>
    <w:qFormat/>
    <w:rsid w:val="00E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5B4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B5B48"/>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EB5B48"/>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56713D"/>
    <w:pPr>
      <w:ind w:left="720"/>
      <w:contextualSpacing/>
    </w:pPr>
  </w:style>
  <w:style w:type="paragraph" w:customStyle="1" w:styleId="Textepuce">
    <w:name w:val="Texte puce"/>
    <w:basedOn w:val="Normal"/>
    <w:rsid w:val="0056713D"/>
    <w:pPr>
      <w:tabs>
        <w:tab w:val="num" w:pos="720"/>
      </w:tabs>
      <w:spacing w:after="0" w:line="280" w:lineRule="atLeast"/>
      <w:ind w:left="879" w:hanging="170"/>
    </w:pPr>
    <w:rPr>
      <w:rFonts w:asciiTheme="minorHAnsi" w:eastAsia="SimSun" w:hAnsiTheme="minorHAnsi"/>
      <w:sz w:val="24"/>
      <w:szCs w:val="24"/>
      <w:lang w:eastAsia="zh-CN"/>
    </w:rPr>
  </w:style>
  <w:style w:type="table" w:styleId="Thmedutableau">
    <w:name w:val="Table Theme"/>
    <w:basedOn w:val="TableauNormal"/>
    <w:rsid w:val="0056713D"/>
    <w:pPr>
      <w:spacing w:after="0" w:line="280" w:lineRule="atLeast"/>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13D"/>
    <w:rPr>
      <w:rFonts w:ascii="Tahoma" w:eastAsia="Cambria" w:hAnsi="Tahoma" w:cs="Tahoma"/>
      <w:sz w:val="16"/>
      <w:szCs w:val="16"/>
    </w:rPr>
  </w:style>
  <w:style w:type="table" w:styleId="Grilledutableau">
    <w:name w:val="Table Grid"/>
    <w:basedOn w:val="TableauNormal"/>
    <w:rsid w:val="00E51476"/>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7B0B"/>
    <w:rPr>
      <w:sz w:val="16"/>
      <w:szCs w:val="16"/>
    </w:rPr>
  </w:style>
  <w:style w:type="paragraph" w:styleId="Commentaire">
    <w:name w:val="annotation text"/>
    <w:basedOn w:val="Normal"/>
    <w:link w:val="CommentaireCar"/>
    <w:uiPriority w:val="99"/>
    <w:semiHidden/>
    <w:unhideWhenUsed/>
    <w:rsid w:val="001C7B0B"/>
    <w:pPr>
      <w:spacing w:line="240" w:lineRule="auto"/>
    </w:pPr>
    <w:rPr>
      <w:sz w:val="20"/>
      <w:szCs w:val="20"/>
    </w:rPr>
  </w:style>
  <w:style w:type="character" w:customStyle="1" w:styleId="CommentaireCar">
    <w:name w:val="Commentaire Car"/>
    <w:basedOn w:val="Policepardfaut"/>
    <w:link w:val="Commentaire"/>
    <w:uiPriority w:val="99"/>
    <w:semiHidden/>
    <w:rsid w:val="001C7B0B"/>
    <w:rPr>
      <w:rFonts w:ascii="Calibri" w:eastAsia="Cambria"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C7B0B"/>
    <w:rPr>
      <w:b/>
      <w:bCs/>
    </w:rPr>
  </w:style>
  <w:style w:type="character" w:customStyle="1" w:styleId="ObjetducommentaireCar">
    <w:name w:val="Objet du commentaire Car"/>
    <w:basedOn w:val="CommentaireCar"/>
    <w:link w:val="Objetducommentaire"/>
    <w:uiPriority w:val="99"/>
    <w:semiHidden/>
    <w:rsid w:val="001C7B0B"/>
    <w:rPr>
      <w:rFonts w:ascii="Calibri" w:eastAsia="Cambria" w:hAnsi="Calibri" w:cs="Times New Roman"/>
      <w:b/>
      <w:bCs/>
      <w:sz w:val="20"/>
      <w:szCs w:val="20"/>
    </w:rPr>
  </w:style>
  <w:style w:type="paragraph" w:styleId="Sansinterligne">
    <w:name w:val="No Spacing"/>
    <w:link w:val="SansinterligneCar"/>
    <w:uiPriority w:val="1"/>
    <w:qFormat/>
    <w:rsid w:val="0028282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82825"/>
    <w:rPr>
      <w:rFonts w:eastAsiaTheme="minorEastAsia"/>
      <w:lang w:eastAsia="fr-FR"/>
    </w:rPr>
  </w:style>
  <w:style w:type="paragraph" w:styleId="En-tte">
    <w:name w:val="header"/>
    <w:basedOn w:val="Normal"/>
    <w:link w:val="En-tteCar"/>
    <w:uiPriority w:val="99"/>
    <w:unhideWhenUsed/>
    <w:rsid w:val="00282825"/>
    <w:pPr>
      <w:tabs>
        <w:tab w:val="center" w:pos="4536"/>
        <w:tab w:val="right" w:pos="9072"/>
      </w:tabs>
      <w:spacing w:after="0" w:line="240" w:lineRule="auto"/>
    </w:pPr>
  </w:style>
  <w:style w:type="character" w:customStyle="1" w:styleId="En-tteCar">
    <w:name w:val="En-tête Car"/>
    <w:basedOn w:val="Policepardfaut"/>
    <w:link w:val="En-tte"/>
    <w:uiPriority w:val="99"/>
    <w:rsid w:val="00282825"/>
    <w:rPr>
      <w:rFonts w:ascii="Calibri" w:eastAsia="Cambria" w:hAnsi="Calibri" w:cs="Times New Roman"/>
    </w:rPr>
  </w:style>
  <w:style w:type="paragraph" w:styleId="Pieddepage">
    <w:name w:val="footer"/>
    <w:basedOn w:val="Normal"/>
    <w:link w:val="PieddepageCar"/>
    <w:uiPriority w:val="99"/>
    <w:unhideWhenUsed/>
    <w:rsid w:val="0028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25"/>
    <w:rPr>
      <w:rFonts w:ascii="Calibri" w:eastAsia="Cambria" w:hAnsi="Calibri" w:cs="Times New Roman"/>
    </w:rPr>
  </w:style>
  <w:style w:type="paragraph" w:customStyle="1" w:styleId="Paragraphedeliste1">
    <w:name w:val="Paragraphe de liste1"/>
    <w:basedOn w:val="Normal"/>
    <w:rsid w:val="00D9426B"/>
    <w:pPr>
      <w:widowControl w:val="0"/>
      <w:suppressAutoHyphens/>
      <w:spacing w:after="0" w:line="240" w:lineRule="auto"/>
      <w:ind w:left="720"/>
    </w:pPr>
    <w:rPr>
      <w:rFonts w:ascii="Times New Roman" w:eastAsia="MS PMincho" w:hAnsi="Times New Roman" w:cs="Mangal"/>
      <w:kern w:val="1"/>
      <w:sz w:val="24"/>
      <w:szCs w:val="24"/>
      <w:lang w:eastAsia="hi-IN" w:bidi="hi-IN"/>
    </w:rPr>
  </w:style>
  <w:style w:type="paragraph" w:styleId="NormalWeb">
    <w:name w:val="Normal (Web)"/>
    <w:basedOn w:val="Normal"/>
    <w:uiPriority w:val="99"/>
    <w:unhideWhenUsed/>
    <w:rsid w:val="00D9426B"/>
    <w:pPr>
      <w:spacing w:before="100" w:beforeAutospacing="1" w:after="142" w:line="288"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D9426B"/>
    <w:pPr>
      <w:widowControl w:val="0"/>
      <w:suppressAutoHyphens/>
      <w:spacing w:after="0" w:line="240" w:lineRule="auto"/>
    </w:pPr>
    <w:rPr>
      <w:rFonts w:ascii="Times New Roman" w:eastAsia="MS PMincho" w:hAnsi="Times New Roman" w:cs="Mangal"/>
      <w:kern w:val="1"/>
      <w:sz w:val="20"/>
      <w:szCs w:val="18"/>
      <w:lang w:val="x-none" w:eastAsia="hi-IN" w:bidi="hi-IN"/>
    </w:rPr>
  </w:style>
  <w:style w:type="character" w:customStyle="1" w:styleId="NotedebasdepageCar">
    <w:name w:val="Note de bas de page Car"/>
    <w:basedOn w:val="Policepardfaut"/>
    <w:link w:val="Notedebasdepage"/>
    <w:uiPriority w:val="99"/>
    <w:semiHidden/>
    <w:rsid w:val="00D9426B"/>
    <w:rPr>
      <w:rFonts w:ascii="Times New Roman" w:eastAsia="MS PMincho" w:hAnsi="Times New Roman" w:cs="Mangal"/>
      <w:kern w:val="1"/>
      <w:sz w:val="20"/>
      <w:szCs w:val="18"/>
      <w:lang w:val="x-none" w:eastAsia="hi-IN" w:bidi="hi-IN"/>
    </w:rPr>
  </w:style>
  <w:style w:type="character" w:styleId="Appelnotedebasdep">
    <w:name w:val="footnote reference"/>
    <w:uiPriority w:val="99"/>
    <w:semiHidden/>
    <w:unhideWhenUsed/>
    <w:rsid w:val="00D9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tey\Desktop\PROCEDURE(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FC27-119A-4E65-9CFC-E53E22EA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PROCEDURE(1).dotx</Template>
  <TotalTime>0</TotalTime>
  <Pages>6</Pages>
  <Words>1464</Words>
  <Characters>8057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CCFD-TS</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METEY</dc:creator>
  <cp:lastModifiedBy>Jean Baptiste COUSIN</cp:lastModifiedBy>
  <cp:revision>3</cp:revision>
  <cp:lastPrinted>2016-05-27T14:18:00Z</cp:lastPrinted>
  <dcterms:created xsi:type="dcterms:W3CDTF">2017-04-21T07:53:00Z</dcterms:created>
  <dcterms:modified xsi:type="dcterms:W3CDTF">2017-04-21T08:06:00Z</dcterms:modified>
</cp:coreProperties>
</file>