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48" w:rsidRPr="00EB5AF5" w:rsidRDefault="00135ECA" w:rsidP="00EB5B48">
      <w:pPr>
        <w:spacing w:after="0" w:line="240" w:lineRule="auto"/>
        <w:rPr>
          <w:rFonts w:ascii="Cambria" w:hAnsi="Cambria" w:cs="Arial"/>
          <w:b/>
          <w:bCs/>
          <w:sz w:val="24"/>
          <w:szCs w:val="24"/>
        </w:rPr>
      </w:pPr>
      <w:r>
        <w:rPr>
          <w:rFonts w:ascii="Cambria" w:hAnsi="Cambria" w:cs="Arial"/>
          <w:b/>
          <w:bCs/>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1100455</wp:posOffset>
                </wp:positionH>
                <wp:positionV relativeFrom="paragraph">
                  <wp:posOffset>140335</wp:posOffset>
                </wp:positionV>
                <wp:extent cx="2238375" cy="619125"/>
                <wp:effectExtent l="0" t="0" r="9525"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073E" w:rsidRDefault="00EE073E" w:rsidP="00EE073E">
                            <w:pPr>
                              <w:spacing w:after="0"/>
                              <w:jc w:val="center"/>
                            </w:pPr>
                            <w:r>
                              <w:t xml:space="preserve">PROCESSUS n° </w:t>
                            </w:r>
                            <w:r w:rsidR="00DC5555">
                              <w:rPr>
                                <w:b/>
                              </w:rPr>
                              <w:t>1</w:t>
                            </w:r>
                          </w:p>
                          <w:p w:rsidR="00EE073E" w:rsidRPr="00DA4F00" w:rsidRDefault="00DC5555" w:rsidP="00EE073E">
                            <w:pPr>
                              <w:spacing w:after="0"/>
                              <w:jc w:val="center"/>
                              <w:rPr>
                                <w:b/>
                                <w:caps/>
                              </w:rPr>
                            </w:pPr>
                            <w:r>
                              <w:rPr>
                                <w:b/>
                                <w:caps/>
                              </w:rPr>
                              <w:t>GouVERNANCE ET VIE ASSOCIATIVE</w:t>
                            </w:r>
                            <w:r w:rsidR="00840069">
                              <w:rPr>
                                <w:b/>
                                <w:cap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86.65pt;margin-top:11.05pt;width:176.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" fillcolor="white [3201]" stroked="f" strokeweight=".5pt">
                <v:path arrowok="t"/>
                <v:textbox>
                  <w:txbxContent>
                    <w:p w:rsidR="00EE073E" w:rsidRDefault="00EE073E" w:rsidP="00EE073E">
                      <w:pPr>
                        <w:spacing w:after="0"/>
                        <w:jc w:val="center"/>
                      </w:pPr>
                      <w:r>
                        <w:t xml:space="preserve">PROCESSUS n° </w:t>
                      </w:r>
                      <w:r w:rsidR="00DC5555">
                        <w:rPr>
                          <w:b/>
                        </w:rPr>
                        <w:t>1</w:t>
                      </w:r>
                    </w:p>
                    <w:p w:rsidR="00EE073E" w:rsidRPr="00DA4F00" w:rsidRDefault="00DC5555" w:rsidP="00EE073E">
                      <w:pPr>
                        <w:spacing w:after="0"/>
                        <w:jc w:val="center"/>
                        <w:rPr>
                          <w:b/>
                          <w:caps/>
                        </w:rPr>
                      </w:pPr>
                      <w:r>
                        <w:rPr>
                          <w:b/>
                          <w:caps/>
                        </w:rPr>
                        <w:t>GouVERNANCE ET VIE ASSOCIATIVE</w:t>
                      </w:r>
                      <w:r w:rsidR="00840069">
                        <w:rPr>
                          <w:b/>
                          <w:caps/>
                        </w:rPr>
                        <w:t xml:space="preserve"> </w:t>
                      </w:r>
                    </w:p>
                  </w:txbxContent>
                </v:textbox>
              </v:shape>
            </w:pict>
          </mc:Fallback>
        </mc:AlternateContent>
      </w:r>
      <w:r>
        <w:rPr>
          <w:rFonts w:ascii="Cambria" w:hAnsi="Cambria" w:cs="Arial"/>
          <w:b/>
          <w:bCs/>
          <w:noProof/>
          <w:sz w:val="24"/>
          <w:szCs w:val="24"/>
          <w:lang w:eastAsia="fr-FR"/>
        </w:rPr>
        <mc:AlternateContent>
          <mc:Choice Requires="wps">
            <w:drawing>
              <wp:anchor distT="0" distB="0" distL="114300" distR="114300" simplePos="0" relativeHeight="251669504" behindDoc="0" locked="0" layoutInCell="1" allowOverlap="1">
                <wp:simplePos x="0" y="0"/>
                <wp:positionH relativeFrom="column">
                  <wp:posOffset>3557905</wp:posOffset>
                </wp:positionH>
                <wp:positionV relativeFrom="paragraph">
                  <wp:posOffset>130810</wp:posOffset>
                </wp:positionV>
                <wp:extent cx="2114550" cy="600075"/>
                <wp:effectExtent l="0" t="0" r="0"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073E" w:rsidRPr="00EE073E" w:rsidRDefault="00EE073E" w:rsidP="006E0DDC">
                            <w:pPr>
                              <w:pStyle w:val="Sous-titre"/>
                              <w:spacing w:after="0" w:line="240" w:lineRule="auto"/>
                              <w:jc w:val="center"/>
                              <w:rPr>
                                <w:rFonts w:ascii="Calibri" w:hAnsi="Calibri"/>
                                <w:i w:val="0"/>
                                <w:color w:val="auto"/>
                                <w:sz w:val="22"/>
                                <w:szCs w:val="22"/>
                              </w:rPr>
                            </w:pPr>
                            <w:r w:rsidRPr="00EE073E">
                              <w:rPr>
                                <w:rFonts w:ascii="Calibri" w:hAnsi="Calibri"/>
                                <w:i w:val="0"/>
                                <w:color w:val="808080" w:themeColor="background1" w:themeShade="80"/>
                                <w:sz w:val="22"/>
                                <w:szCs w:val="22"/>
                              </w:rPr>
                              <w:t>Procédure</w:t>
                            </w:r>
                            <w:r w:rsidR="000E5D02">
                              <w:rPr>
                                <w:rFonts w:ascii="Calibri" w:hAnsi="Calibri"/>
                                <w:i w:val="0"/>
                                <w:color w:val="808080" w:themeColor="background1" w:themeShade="80"/>
                                <w:sz w:val="22"/>
                                <w:szCs w:val="22"/>
                              </w:rPr>
                              <w:t xml:space="preserve"> n°</w:t>
                            </w:r>
                            <w:r w:rsidRPr="00EE073E">
                              <w:rPr>
                                <w:rFonts w:ascii="Calibri" w:hAnsi="Calibri"/>
                                <w:i w:val="0"/>
                                <w:color w:val="auto"/>
                                <w:sz w:val="22"/>
                                <w:szCs w:val="22"/>
                              </w:rPr>
                              <w:t xml:space="preserve"> </w:t>
                            </w:r>
                            <w:r w:rsidR="00DC5555" w:rsidRPr="00DC5555">
                              <w:rPr>
                                <w:rFonts w:ascii="Calibri" w:hAnsi="Calibri"/>
                                <w:b/>
                                <w:i w:val="0"/>
                                <w:color w:val="auto"/>
                                <w:sz w:val="22"/>
                                <w:szCs w:val="22"/>
                              </w:rPr>
                              <w:t>1</w:t>
                            </w:r>
                            <w:r w:rsidR="006E0DDC" w:rsidRPr="00DC5555">
                              <w:rPr>
                                <w:rFonts w:ascii="Calibri" w:hAnsi="Calibri"/>
                                <w:b/>
                                <w:i w:val="0"/>
                                <w:color w:val="auto"/>
                                <w:sz w:val="22"/>
                                <w:szCs w:val="22"/>
                              </w:rPr>
                              <w:t>-P</w:t>
                            </w:r>
                            <w:r w:rsidR="00DC5555" w:rsidRPr="00DC5555">
                              <w:rPr>
                                <w:rFonts w:ascii="Calibri" w:hAnsi="Calibri"/>
                                <w:b/>
                                <w:i w:val="0"/>
                                <w:color w:val="auto"/>
                                <w:sz w:val="22"/>
                                <w:szCs w:val="22"/>
                              </w:rPr>
                              <w:t>02</w:t>
                            </w:r>
                            <w:r w:rsidR="006E0DDC" w:rsidRPr="00DC5555">
                              <w:rPr>
                                <w:rFonts w:ascii="Calibri" w:hAnsi="Calibri"/>
                                <w:b/>
                                <w:i w:val="0"/>
                                <w:color w:val="auto"/>
                                <w:sz w:val="22"/>
                                <w:szCs w:val="22"/>
                              </w:rPr>
                              <w:t>/</w:t>
                            </w:r>
                            <w:r w:rsidR="00DC5555" w:rsidRPr="00DC5555">
                              <w:rPr>
                                <w:rFonts w:ascii="Calibri" w:hAnsi="Calibri"/>
                                <w:b/>
                                <w:i w:val="0"/>
                                <w:color w:val="auto"/>
                                <w:sz w:val="22"/>
                                <w:szCs w:val="22"/>
                              </w:rPr>
                              <w:t>B</w:t>
                            </w:r>
                          </w:p>
                          <w:p w:rsidR="00EE073E" w:rsidRDefault="00EE073E" w:rsidP="00533E15">
                            <w:pPr>
                              <w:pStyle w:val="Sous-titre"/>
                              <w:spacing w:after="0" w:line="240" w:lineRule="auto"/>
                              <w:jc w:val="center"/>
                              <w:rPr>
                                <w:rFonts w:asciiTheme="minorHAnsi" w:hAnsiTheme="minorHAnsi"/>
                                <w:b/>
                                <w:i w:val="0"/>
                                <w:color w:val="auto"/>
                                <w:sz w:val="18"/>
                              </w:rPr>
                            </w:pPr>
                            <w:r w:rsidRPr="00533E15">
                              <w:rPr>
                                <w:rFonts w:ascii="Calibri" w:hAnsi="Calibri"/>
                                <w:i w:val="0"/>
                                <w:color w:val="808080" w:themeColor="background1" w:themeShade="80"/>
                                <w:sz w:val="18"/>
                                <w:szCs w:val="22"/>
                              </w:rPr>
                              <w:t xml:space="preserve">Date de mise </w:t>
                            </w:r>
                            <w:r w:rsidR="003F7248" w:rsidRPr="00533E15">
                              <w:rPr>
                                <w:rFonts w:ascii="Calibri" w:hAnsi="Calibri"/>
                                <w:i w:val="0"/>
                                <w:color w:val="808080" w:themeColor="background1" w:themeShade="80"/>
                                <w:sz w:val="18"/>
                                <w:szCs w:val="22"/>
                              </w:rPr>
                              <w:t>à jour</w:t>
                            </w:r>
                            <w:r w:rsidRPr="00533E15">
                              <w:rPr>
                                <w:rFonts w:ascii="Calibri" w:hAnsi="Calibri"/>
                                <w:i w:val="0"/>
                                <w:color w:val="808080" w:themeColor="background1" w:themeShade="80"/>
                                <w:sz w:val="18"/>
                                <w:szCs w:val="22"/>
                              </w:rPr>
                              <w:t> :</w:t>
                            </w:r>
                            <w:r w:rsidR="00533E15">
                              <w:rPr>
                                <w:rFonts w:ascii="Calibri" w:hAnsi="Calibri"/>
                                <w:i w:val="0"/>
                                <w:color w:val="808080" w:themeColor="background1" w:themeShade="80"/>
                                <w:sz w:val="18"/>
                                <w:szCs w:val="22"/>
                              </w:rPr>
                              <w:t xml:space="preserve"> </w:t>
                            </w:r>
                            <w:r w:rsidR="00DC5555">
                              <w:rPr>
                                <w:rFonts w:asciiTheme="minorHAnsi" w:hAnsiTheme="minorHAnsi"/>
                                <w:i w:val="0"/>
                                <w:color w:val="auto"/>
                                <w:sz w:val="18"/>
                              </w:rPr>
                              <w:t>09/05/2016</w:t>
                            </w:r>
                          </w:p>
                          <w:p w:rsidR="00533E15" w:rsidRPr="00533E15" w:rsidRDefault="00533E15" w:rsidP="00770ED2">
                            <w:pPr>
                              <w:pStyle w:val="Sous-titre"/>
                              <w:spacing w:before="120" w:after="0" w:line="240" w:lineRule="auto"/>
                              <w:jc w:val="center"/>
                              <w:rPr>
                                <w:rFonts w:asciiTheme="minorHAnsi" w:hAnsiTheme="minorHAnsi"/>
                                <w:i w:val="0"/>
                                <w:color w:val="auto"/>
                                <w:sz w:val="18"/>
                              </w:rPr>
                            </w:pPr>
                            <w:r w:rsidRPr="00533E15">
                              <w:rPr>
                                <w:rFonts w:ascii="Calibri" w:hAnsi="Calibri"/>
                                <w:i w:val="0"/>
                                <w:color w:val="808080" w:themeColor="background1" w:themeShade="80"/>
                                <w:sz w:val="18"/>
                                <w:szCs w:val="22"/>
                              </w:rPr>
                              <w:t xml:space="preserve">Date </w:t>
                            </w:r>
                            <w:r>
                              <w:rPr>
                                <w:rFonts w:ascii="Calibri" w:hAnsi="Calibri"/>
                                <w:i w:val="0"/>
                                <w:color w:val="808080" w:themeColor="background1" w:themeShade="80"/>
                                <w:sz w:val="18"/>
                                <w:szCs w:val="22"/>
                              </w:rPr>
                              <w:t>version initiale</w:t>
                            </w:r>
                            <w:r w:rsidRPr="00533E15">
                              <w:rPr>
                                <w:rFonts w:ascii="Calibri" w:hAnsi="Calibri"/>
                                <w:i w:val="0"/>
                                <w:color w:val="808080" w:themeColor="background1" w:themeShade="80"/>
                                <w:sz w:val="18"/>
                                <w:szCs w:val="22"/>
                              </w:rPr>
                              <w:t> :</w:t>
                            </w:r>
                            <w:r>
                              <w:rPr>
                                <w:rFonts w:ascii="Calibri" w:hAnsi="Calibri"/>
                                <w:i w:val="0"/>
                                <w:color w:val="808080" w:themeColor="background1" w:themeShade="80"/>
                                <w:sz w:val="18"/>
                                <w:szCs w:val="22"/>
                              </w:rPr>
                              <w:t xml:space="preserve"> </w:t>
                            </w:r>
                            <w:r w:rsidR="00DC5555">
                              <w:rPr>
                                <w:rFonts w:asciiTheme="minorHAnsi" w:hAnsiTheme="minorHAnsi"/>
                                <w:i w:val="0"/>
                                <w:color w:val="auto"/>
                                <w:sz w:val="18"/>
                              </w:rPr>
                              <w:t>21/04/2009</w:t>
                            </w:r>
                          </w:p>
                          <w:p w:rsidR="00533E15" w:rsidRPr="00533E15" w:rsidRDefault="00533E15" w:rsidP="00770ED2">
                            <w:pPr>
                              <w:spacing w:before="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margin-left:280.15pt;margin-top:10.3pt;width:166.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" fillcolor="white [3201]" stroked="f" strokeweight=".5pt">
                <v:path arrowok="t"/>
                <v:textbox>
                  <w:txbxContent>
                    <w:p w:rsidR="00EE073E" w:rsidRPr="00EE073E" w:rsidRDefault="00EE073E" w:rsidP="006E0DDC">
                      <w:pPr>
                        <w:pStyle w:val="Sous-titre"/>
                        <w:spacing w:after="0" w:line="240" w:lineRule="auto"/>
                        <w:jc w:val="center"/>
                        <w:rPr>
                          <w:rFonts w:ascii="Calibri" w:hAnsi="Calibri"/>
                          <w:i w:val="0"/>
                          <w:color w:val="auto"/>
                          <w:sz w:val="22"/>
                          <w:szCs w:val="22"/>
                        </w:rPr>
                      </w:pPr>
                      <w:r w:rsidRPr="00EE073E">
                        <w:rPr>
                          <w:rFonts w:ascii="Calibri" w:hAnsi="Calibri"/>
                          <w:i w:val="0"/>
                          <w:color w:val="808080" w:themeColor="background1" w:themeShade="80"/>
                          <w:sz w:val="22"/>
                          <w:szCs w:val="22"/>
                        </w:rPr>
                        <w:t>Procédure</w:t>
                      </w:r>
                      <w:r w:rsidR="000E5D02">
                        <w:rPr>
                          <w:rFonts w:ascii="Calibri" w:hAnsi="Calibri"/>
                          <w:i w:val="0"/>
                          <w:color w:val="808080" w:themeColor="background1" w:themeShade="80"/>
                          <w:sz w:val="22"/>
                          <w:szCs w:val="22"/>
                        </w:rPr>
                        <w:t xml:space="preserve"> n°</w:t>
                      </w:r>
                      <w:r w:rsidRPr="00EE073E">
                        <w:rPr>
                          <w:rFonts w:ascii="Calibri" w:hAnsi="Calibri"/>
                          <w:i w:val="0"/>
                          <w:color w:val="auto"/>
                          <w:sz w:val="22"/>
                          <w:szCs w:val="22"/>
                        </w:rPr>
                        <w:t xml:space="preserve"> </w:t>
                      </w:r>
                      <w:r w:rsidR="00DC5555" w:rsidRPr="00DC5555">
                        <w:rPr>
                          <w:rFonts w:ascii="Calibri" w:hAnsi="Calibri"/>
                          <w:b/>
                          <w:i w:val="0"/>
                          <w:color w:val="auto"/>
                          <w:sz w:val="22"/>
                          <w:szCs w:val="22"/>
                        </w:rPr>
                        <w:t>1</w:t>
                      </w:r>
                      <w:r w:rsidR="006E0DDC" w:rsidRPr="00DC5555">
                        <w:rPr>
                          <w:rFonts w:ascii="Calibri" w:hAnsi="Calibri"/>
                          <w:b/>
                          <w:i w:val="0"/>
                          <w:color w:val="auto"/>
                          <w:sz w:val="22"/>
                          <w:szCs w:val="22"/>
                        </w:rPr>
                        <w:t>-P</w:t>
                      </w:r>
                      <w:r w:rsidR="00DC5555" w:rsidRPr="00DC5555">
                        <w:rPr>
                          <w:rFonts w:ascii="Calibri" w:hAnsi="Calibri"/>
                          <w:b/>
                          <w:i w:val="0"/>
                          <w:color w:val="auto"/>
                          <w:sz w:val="22"/>
                          <w:szCs w:val="22"/>
                        </w:rPr>
                        <w:t>02</w:t>
                      </w:r>
                      <w:r w:rsidR="006E0DDC" w:rsidRPr="00DC5555">
                        <w:rPr>
                          <w:rFonts w:ascii="Calibri" w:hAnsi="Calibri"/>
                          <w:b/>
                          <w:i w:val="0"/>
                          <w:color w:val="auto"/>
                          <w:sz w:val="22"/>
                          <w:szCs w:val="22"/>
                        </w:rPr>
                        <w:t>/</w:t>
                      </w:r>
                      <w:r w:rsidR="00DC5555" w:rsidRPr="00DC5555">
                        <w:rPr>
                          <w:rFonts w:ascii="Calibri" w:hAnsi="Calibri"/>
                          <w:b/>
                          <w:i w:val="0"/>
                          <w:color w:val="auto"/>
                          <w:sz w:val="22"/>
                          <w:szCs w:val="22"/>
                        </w:rPr>
                        <w:t>B</w:t>
                      </w:r>
                    </w:p>
                    <w:p w:rsidR="00EE073E" w:rsidRDefault="00EE073E" w:rsidP="00533E15">
                      <w:pPr>
                        <w:pStyle w:val="Sous-titre"/>
                        <w:spacing w:after="0" w:line="240" w:lineRule="auto"/>
                        <w:jc w:val="center"/>
                        <w:rPr>
                          <w:rFonts w:asciiTheme="minorHAnsi" w:hAnsiTheme="minorHAnsi"/>
                          <w:b/>
                          <w:i w:val="0"/>
                          <w:color w:val="auto"/>
                          <w:sz w:val="18"/>
                        </w:rPr>
                      </w:pPr>
                      <w:r w:rsidRPr="00533E15">
                        <w:rPr>
                          <w:rFonts w:ascii="Calibri" w:hAnsi="Calibri"/>
                          <w:i w:val="0"/>
                          <w:color w:val="808080" w:themeColor="background1" w:themeShade="80"/>
                          <w:sz w:val="18"/>
                          <w:szCs w:val="22"/>
                        </w:rPr>
                        <w:t xml:space="preserve">Date de mise </w:t>
                      </w:r>
                      <w:r w:rsidR="003F7248" w:rsidRPr="00533E15">
                        <w:rPr>
                          <w:rFonts w:ascii="Calibri" w:hAnsi="Calibri"/>
                          <w:i w:val="0"/>
                          <w:color w:val="808080" w:themeColor="background1" w:themeShade="80"/>
                          <w:sz w:val="18"/>
                          <w:szCs w:val="22"/>
                        </w:rPr>
                        <w:t>à jour</w:t>
                      </w:r>
                      <w:r w:rsidRPr="00533E15">
                        <w:rPr>
                          <w:rFonts w:ascii="Calibri" w:hAnsi="Calibri"/>
                          <w:i w:val="0"/>
                          <w:color w:val="808080" w:themeColor="background1" w:themeShade="80"/>
                          <w:sz w:val="18"/>
                          <w:szCs w:val="22"/>
                        </w:rPr>
                        <w:t> :</w:t>
                      </w:r>
                      <w:r w:rsidR="00533E15">
                        <w:rPr>
                          <w:rFonts w:ascii="Calibri" w:hAnsi="Calibri"/>
                          <w:i w:val="0"/>
                          <w:color w:val="808080" w:themeColor="background1" w:themeShade="80"/>
                          <w:sz w:val="18"/>
                          <w:szCs w:val="22"/>
                        </w:rPr>
                        <w:t xml:space="preserve"> </w:t>
                      </w:r>
                      <w:r w:rsidR="00DC5555">
                        <w:rPr>
                          <w:rFonts w:asciiTheme="minorHAnsi" w:hAnsiTheme="minorHAnsi"/>
                          <w:i w:val="0"/>
                          <w:color w:val="auto"/>
                          <w:sz w:val="18"/>
                        </w:rPr>
                        <w:t>09/05/2016</w:t>
                      </w:r>
                    </w:p>
                    <w:p w:rsidR="00533E15" w:rsidRPr="00533E15" w:rsidRDefault="00533E15" w:rsidP="00770ED2">
                      <w:pPr>
                        <w:pStyle w:val="Sous-titre"/>
                        <w:spacing w:before="120" w:after="0" w:line="240" w:lineRule="auto"/>
                        <w:jc w:val="center"/>
                        <w:rPr>
                          <w:rFonts w:asciiTheme="minorHAnsi" w:hAnsiTheme="minorHAnsi"/>
                          <w:i w:val="0"/>
                          <w:color w:val="auto"/>
                          <w:sz w:val="18"/>
                        </w:rPr>
                      </w:pPr>
                      <w:r w:rsidRPr="00533E15">
                        <w:rPr>
                          <w:rFonts w:ascii="Calibri" w:hAnsi="Calibri"/>
                          <w:i w:val="0"/>
                          <w:color w:val="808080" w:themeColor="background1" w:themeShade="80"/>
                          <w:sz w:val="18"/>
                          <w:szCs w:val="22"/>
                        </w:rPr>
                        <w:t xml:space="preserve">Date </w:t>
                      </w:r>
                      <w:r>
                        <w:rPr>
                          <w:rFonts w:ascii="Calibri" w:hAnsi="Calibri"/>
                          <w:i w:val="0"/>
                          <w:color w:val="808080" w:themeColor="background1" w:themeShade="80"/>
                          <w:sz w:val="18"/>
                          <w:szCs w:val="22"/>
                        </w:rPr>
                        <w:t>version initiale</w:t>
                      </w:r>
                      <w:r w:rsidRPr="00533E15">
                        <w:rPr>
                          <w:rFonts w:ascii="Calibri" w:hAnsi="Calibri"/>
                          <w:i w:val="0"/>
                          <w:color w:val="808080" w:themeColor="background1" w:themeShade="80"/>
                          <w:sz w:val="18"/>
                          <w:szCs w:val="22"/>
                        </w:rPr>
                        <w:t> :</w:t>
                      </w:r>
                      <w:r>
                        <w:rPr>
                          <w:rFonts w:ascii="Calibri" w:hAnsi="Calibri"/>
                          <w:i w:val="0"/>
                          <w:color w:val="808080" w:themeColor="background1" w:themeShade="80"/>
                          <w:sz w:val="18"/>
                          <w:szCs w:val="22"/>
                        </w:rPr>
                        <w:t xml:space="preserve"> </w:t>
                      </w:r>
                      <w:r w:rsidR="00DC5555">
                        <w:rPr>
                          <w:rFonts w:asciiTheme="minorHAnsi" w:hAnsiTheme="minorHAnsi"/>
                          <w:i w:val="0"/>
                          <w:color w:val="auto"/>
                          <w:sz w:val="18"/>
                        </w:rPr>
                        <w:t>21/04/2009</w:t>
                      </w:r>
                    </w:p>
                    <w:p w:rsidR="00533E15" w:rsidRPr="00533E15" w:rsidRDefault="00533E15" w:rsidP="00770ED2">
                      <w:pPr>
                        <w:spacing w:before="120"/>
                      </w:pPr>
                    </w:p>
                  </w:txbxContent>
                </v:textbox>
              </v:shape>
            </w:pict>
          </mc:Fallback>
        </mc:AlternateContent>
      </w:r>
      <w:r>
        <w:rPr>
          <w:rFonts w:ascii="Cambria" w:hAnsi="Cambria" w:cs="Arial"/>
          <w:b/>
          <w:bCs/>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3472180</wp:posOffset>
                </wp:positionH>
                <wp:positionV relativeFrom="paragraph">
                  <wp:posOffset>86995</wp:posOffset>
                </wp:positionV>
                <wp:extent cx="2286000" cy="695325"/>
                <wp:effectExtent l="0" t="0" r="19050" b="2857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6953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6" style="position:absolute;margin-left:273.4pt;margin-top:6.85pt;width:180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" filled="f" strokecolor="#243f60 [1604]" strokeweight="1pt">
                <v:path arrowok="t"/>
              </v:roundrect>
            </w:pict>
          </mc:Fallback>
        </mc:AlternateContent>
      </w:r>
      <w:r>
        <w:rPr>
          <w:rFonts w:ascii="Cambria" w:hAnsi="Cambria" w:cs="Arial"/>
          <w:b/>
          <w:bCs/>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1062355</wp:posOffset>
                </wp:positionH>
                <wp:positionV relativeFrom="paragraph">
                  <wp:posOffset>86360</wp:posOffset>
                </wp:positionV>
                <wp:extent cx="2343150" cy="695325"/>
                <wp:effectExtent l="0" t="0" r="19050" b="2857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6953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83.65pt;margin-top:6.8pt;width:184.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" filled="f" strokecolor="#243f60 [1604]" strokeweight="1pt">
                <v:path arrowok="t"/>
              </v:roundrect>
            </w:pict>
          </mc:Fallback>
        </mc:AlternateContent>
      </w:r>
      <w:r w:rsidR="00EE073E" w:rsidRPr="00EB5AF5">
        <w:rPr>
          <w:rFonts w:ascii="Cambria" w:hAnsi="Cambria"/>
          <w:noProof/>
          <w:sz w:val="24"/>
          <w:szCs w:val="24"/>
          <w:lang w:eastAsia="fr-FR"/>
        </w:rPr>
        <w:drawing>
          <wp:anchor distT="0" distB="0" distL="114300" distR="114300" simplePos="0" relativeHeight="251659264" behindDoc="0" locked="0" layoutInCell="1" allowOverlap="1">
            <wp:simplePos x="0" y="0"/>
            <wp:positionH relativeFrom="column">
              <wp:posOffset>-71120</wp:posOffset>
            </wp:positionH>
            <wp:positionV relativeFrom="paragraph">
              <wp:posOffset>86995</wp:posOffset>
            </wp:positionV>
            <wp:extent cx="1085850" cy="74358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743585"/>
                    </a:xfrm>
                    <a:prstGeom prst="rect">
                      <a:avLst/>
                    </a:prstGeom>
                    <a:noFill/>
                  </pic:spPr>
                </pic:pic>
              </a:graphicData>
            </a:graphic>
          </wp:anchor>
        </w:drawing>
      </w:r>
    </w:p>
    <w:p w:rsidR="00EE073E" w:rsidRDefault="00EE073E" w:rsidP="00EB5B48">
      <w:pPr>
        <w:spacing w:after="0" w:line="240" w:lineRule="auto"/>
        <w:rPr>
          <w:rFonts w:ascii="Cambria" w:hAnsi="Cambria" w:cs="Arial"/>
          <w:b/>
          <w:bCs/>
          <w:sz w:val="24"/>
          <w:szCs w:val="24"/>
        </w:rPr>
      </w:pPr>
    </w:p>
    <w:p w:rsidR="00EE073E" w:rsidRDefault="00EE073E" w:rsidP="00EB5B48">
      <w:pPr>
        <w:spacing w:after="0" w:line="240" w:lineRule="auto"/>
        <w:rPr>
          <w:rFonts w:ascii="Cambria" w:hAnsi="Cambria" w:cs="Arial"/>
          <w:b/>
          <w:bCs/>
          <w:sz w:val="24"/>
          <w:szCs w:val="24"/>
        </w:rPr>
      </w:pPr>
    </w:p>
    <w:p w:rsidR="00EE073E" w:rsidRDefault="00EE073E" w:rsidP="00EB5B48">
      <w:pPr>
        <w:spacing w:after="0" w:line="240" w:lineRule="auto"/>
        <w:rPr>
          <w:rFonts w:ascii="Cambria" w:hAnsi="Cambria" w:cs="Arial"/>
          <w:b/>
          <w:bCs/>
          <w:sz w:val="24"/>
          <w:szCs w:val="24"/>
        </w:rPr>
      </w:pPr>
    </w:p>
    <w:p w:rsidR="00EE073E" w:rsidRDefault="00135ECA" w:rsidP="00EB5B48">
      <w:pPr>
        <w:spacing w:after="0" w:line="240" w:lineRule="auto"/>
        <w:rPr>
          <w:rFonts w:ascii="Cambria" w:hAnsi="Cambria" w:cs="Arial"/>
          <w:b/>
          <w:bCs/>
          <w:sz w:val="24"/>
          <w:szCs w:val="24"/>
        </w:rPr>
      </w:pPr>
      <w:r>
        <w:rPr>
          <w:rFonts w:ascii="Cambria" w:hAnsi="Cambria" w:cs="Arial"/>
          <w:b/>
          <w:bCs/>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-71120</wp:posOffset>
                </wp:positionH>
                <wp:positionV relativeFrom="paragraph">
                  <wp:posOffset>142875</wp:posOffset>
                </wp:positionV>
                <wp:extent cx="5829300" cy="790575"/>
                <wp:effectExtent l="0" t="0" r="19050" b="2857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7905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6" style="position:absolute;margin-left:-5.6pt;margin-top:11.25pt;width:459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" filled="f" strokecolor="#0070c0" strokeweight="2pt">
                <v:path arrowok="t"/>
              </v:roundrect>
            </w:pict>
          </mc:Fallback>
        </mc:AlternateContent>
      </w:r>
    </w:p>
    <w:p w:rsidR="00EE073E" w:rsidRDefault="00135ECA" w:rsidP="00EB5B48">
      <w:pPr>
        <w:spacing w:after="0" w:line="240" w:lineRule="auto"/>
        <w:rPr>
          <w:rFonts w:ascii="Cambria" w:hAnsi="Cambria" w:cs="Arial"/>
          <w:b/>
          <w:bCs/>
          <w:sz w:val="24"/>
          <w:szCs w:val="24"/>
        </w:rPr>
      </w:pPr>
      <w:r>
        <w:rPr>
          <w:rFonts w:ascii="Cambria" w:hAnsi="Cambria" w:cs="Arial"/>
          <w:b/>
          <w:bCs/>
          <w:noProof/>
          <w:sz w:val="24"/>
          <w:szCs w:val="24"/>
          <w:lang w:eastAsia="fr-FR"/>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-635</wp:posOffset>
                </wp:positionV>
                <wp:extent cx="5667375" cy="619125"/>
                <wp:effectExtent l="0" t="0" r="9525"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F00" w:rsidRPr="00DA4F00" w:rsidRDefault="00DA4F00" w:rsidP="00DA4F00">
                            <w:pPr>
                              <w:spacing w:after="0"/>
                              <w:jc w:val="center"/>
                            </w:pPr>
                            <w:r w:rsidRPr="00DA4F00">
                              <w:t>PROCEDURE</w:t>
                            </w:r>
                          </w:p>
                          <w:p w:rsidR="00DC5555" w:rsidRPr="00DC5555" w:rsidRDefault="00DC5555" w:rsidP="00DC5555">
                            <w:pPr>
                              <w:snapToGrid w:val="0"/>
                              <w:spacing w:before="120"/>
                              <w:jc w:val="center"/>
                              <w:rPr>
                                <w:b/>
                                <w:caps/>
                              </w:rPr>
                            </w:pPr>
                            <w:r w:rsidRPr="00DC5555">
                              <w:rPr>
                                <w:b/>
                                <w:caps/>
                              </w:rPr>
                              <w:t>Cahier des charges Commission du Partenariat International  CPI</w:t>
                            </w:r>
                          </w:p>
                          <w:p w:rsidR="00DA4F00" w:rsidRPr="00DA4F00" w:rsidRDefault="00DA4F00" w:rsidP="003F563F">
                            <w:pPr>
                              <w:spacing w:after="0"/>
                              <w:jc w:val="center"/>
                              <w:rPr>
                                <w:b/>
                                <w:cap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8" type="#_x0000_t202" style="position:absolute;margin-left:3.4pt;margin-top:-.05pt;width:446.2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" fillcolor="white [3201]" stroked="f" strokeweight=".5pt">
                <v:path arrowok="t"/>
                <v:textbox>
                  <w:txbxContent>
                    <w:p w:rsidR="00DA4F00" w:rsidRPr="00DA4F00" w:rsidRDefault="00DA4F00" w:rsidP="00DA4F00">
                      <w:pPr>
                        <w:spacing w:after="0"/>
                        <w:jc w:val="center"/>
                      </w:pPr>
                      <w:r w:rsidRPr="00DA4F00">
                        <w:t>PROCEDURE</w:t>
                      </w:r>
                    </w:p>
                    <w:p w:rsidR="00DC5555" w:rsidRPr="00DC5555" w:rsidRDefault="00DC5555" w:rsidP="00DC5555">
                      <w:pPr>
                        <w:snapToGrid w:val="0"/>
                        <w:spacing w:before="120"/>
                        <w:jc w:val="center"/>
                        <w:rPr>
                          <w:b/>
                          <w:caps/>
                        </w:rPr>
                      </w:pPr>
                      <w:r w:rsidRPr="00DC5555">
                        <w:rPr>
                          <w:b/>
                          <w:caps/>
                        </w:rPr>
                        <w:t>Cahier des charges Commission du Partenariat International  CPI</w:t>
                      </w:r>
                    </w:p>
                    <w:p w:rsidR="00DA4F00" w:rsidRPr="00DA4F00" w:rsidRDefault="00DA4F00" w:rsidP="003F563F">
                      <w:pPr>
                        <w:spacing w:after="0"/>
                        <w:jc w:val="center"/>
                        <w:rPr>
                          <w:b/>
                          <w:caps/>
                          <w:sz w:val="28"/>
                        </w:rPr>
                      </w:pPr>
                    </w:p>
                  </w:txbxContent>
                </v:textbox>
              </v:shape>
            </w:pict>
          </mc:Fallback>
        </mc:AlternateContent>
      </w:r>
    </w:p>
    <w:p w:rsidR="00EE073E" w:rsidRDefault="00EE073E" w:rsidP="00EB5B48">
      <w:pPr>
        <w:spacing w:after="0" w:line="240" w:lineRule="auto"/>
        <w:rPr>
          <w:rFonts w:ascii="Cambria" w:hAnsi="Cambria" w:cs="Arial"/>
          <w:b/>
          <w:bCs/>
          <w:sz w:val="24"/>
          <w:szCs w:val="24"/>
        </w:rPr>
      </w:pPr>
    </w:p>
    <w:p w:rsidR="00EE073E" w:rsidRDefault="00EE073E" w:rsidP="00EB5B48">
      <w:pPr>
        <w:spacing w:after="0" w:line="240" w:lineRule="auto"/>
        <w:rPr>
          <w:rFonts w:ascii="Cambria" w:hAnsi="Cambria" w:cs="Arial"/>
          <w:b/>
          <w:bCs/>
          <w:sz w:val="24"/>
          <w:szCs w:val="24"/>
        </w:rPr>
      </w:pPr>
    </w:p>
    <w:p w:rsidR="00EE073E" w:rsidRDefault="00EE073E" w:rsidP="00EB5B48">
      <w:pPr>
        <w:spacing w:after="0" w:line="240" w:lineRule="auto"/>
        <w:rPr>
          <w:rFonts w:ascii="Cambria" w:hAnsi="Cambria" w:cs="Arial"/>
          <w:b/>
          <w:bCs/>
          <w:sz w:val="24"/>
          <w:szCs w:val="24"/>
        </w:rPr>
      </w:pPr>
    </w:p>
    <w:p w:rsidR="00EE073E" w:rsidRDefault="00135ECA" w:rsidP="00EB5B48">
      <w:pPr>
        <w:spacing w:after="0" w:line="240" w:lineRule="auto"/>
        <w:rPr>
          <w:rFonts w:ascii="Cambria" w:hAnsi="Cambria" w:cs="Arial"/>
          <w:b/>
          <w:bCs/>
          <w:sz w:val="24"/>
          <w:szCs w:val="24"/>
        </w:rPr>
      </w:pPr>
      <w:r>
        <w:rPr>
          <w:rFonts w:ascii="Cambria" w:hAnsi="Cambria" w:cs="Arial"/>
          <w:b/>
          <w:bCs/>
          <w:noProof/>
          <w:sz w:val="24"/>
          <w:szCs w:val="24"/>
          <w:lang w:eastAsia="fr-FR"/>
        </w:rPr>
        <mc:AlternateContent>
          <mc:Choice Requires="wps">
            <w:drawing>
              <wp:anchor distT="0" distB="0" distL="114300" distR="114300" simplePos="0" relativeHeight="251685888" behindDoc="0" locked="0" layoutInCell="1" allowOverlap="1">
                <wp:simplePos x="0" y="0"/>
                <wp:positionH relativeFrom="column">
                  <wp:posOffset>2948305</wp:posOffset>
                </wp:positionH>
                <wp:positionV relativeFrom="paragraph">
                  <wp:posOffset>142240</wp:posOffset>
                </wp:positionV>
                <wp:extent cx="2752725" cy="638175"/>
                <wp:effectExtent l="0" t="0" r="9525" b="952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D02" w:rsidRPr="000E5D02" w:rsidRDefault="006300B0" w:rsidP="000E5D02">
                            <w:pPr>
                              <w:pStyle w:val="Sous-titre"/>
                              <w:spacing w:after="0" w:line="240" w:lineRule="auto"/>
                              <w:jc w:val="center"/>
                              <w:rPr>
                                <w:rFonts w:ascii="Calibri" w:hAnsi="Calibri"/>
                                <w:b/>
                                <w:i w:val="0"/>
                                <w:color w:val="auto"/>
                                <w:sz w:val="22"/>
                                <w:szCs w:val="22"/>
                              </w:rPr>
                            </w:pPr>
                            <w:r>
                              <w:rPr>
                                <w:rFonts w:ascii="Calibri" w:hAnsi="Calibri"/>
                                <w:b/>
                                <w:i w:val="0"/>
                                <w:color w:val="808080" w:themeColor="background1" w:themeShade="80"/>
                                <w:sz w:val="22"/>
                                <w:szCs w:val="22"/>
                              </w:rPr>
                              <w:t>DESTINATAIRE(S)</w:t>
                            </w:r>
                          </w:p>
                          <w:p w:rsidR="000E5D02" w:rsidRPr="006E0DDC" w:rsidRDefault="00DC5555" w:rsidP="006300B0">
                            <w:pPr>
                              <w:pStyle w:val="Sous-titre"/>
                              <w:spacing w:after="0" w:line="240" w:lineRule="auto"/>
                              <w:jc w:val="center"/>
                              <w:rPr>
                                <w:rFonts w:ascii="Calibri" w:hAnsi="Calibri"/>
                                <w:b/>
                                <w:i w:val="0"/>
                                <w:color w:val="auto"/>
                                <w:sz w:val="22"/>
                                <w:szCs w:val="22"/>
                              </w:rPr>
                            </w:pPr>
                            <w:r>
                              <w:rPr>
                                <w:rFonts w:asciiTheme="minorHAnsi" w:hAnsiTheme="minorHAnsi"/>
                                <w:b/>
                                <w:i w:val="0"/>
                                <w:color w:val="auto"/>
                                <w:sz w:val="22"/>
                                <w:szCs w:val="22"/>
                              </w:rPr>
                              <w:t>DPI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29" type="#_x0000_t202" style="position:absolute;margin-left:232.15pt;margin-top:11.2pt;width:216.7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" fillcolor="white [3201]" stroked="f" strokeweight=".5pt">
                <v:path arrowok="t"/>
                <v:textbox>
                  <w:txbxContent>
                    <w:p w:rsidR="000E5D02" w:rsidRPr="000E5D02" w:rsidRDefault="006300B0" w:rsidP="000E5D02">
                      <w:pPr>
                        <w:pStyle w:val="Sous-titre"/>
                        <w:spacing w:after="0" w:line="240" w:lineRule="auto"/>
                        <w:jc w:val="center"/>
                        <w:rPr>
                          <w:rFonts w:ascii="Calibri" w:hAnsi="Calibri"/>
                          <w:b/>
                          <w:i w:val="0"/>
                          <w:color w:val="auto"/>
                          <w:sz w:val="22"/>
                          <w:szCs w:val="22"/>
                        </w:rPr>
                      </w:pPr>
                      <w:r>
                        <w:rPr>
                          <w:rFonts w:ascii="Calibri" w:hAnsi="Calibri"/>
                          <w:b/>
                          <w:i w:val="0"/>
                          <w:color w:val="808080" w:themeColor="background1" w:themeShade="80"/>
                          <w:sz w:val="22"/>
                          <w:szCs w:val="22"/>
                        </w:rPr>
                        <w:t>DESTINATAIRE(S)</w:t>
                      </w:r>
                    </w:p>
                    <w:p w:rsidR="000E5D02" w:rsidRPr="006E0DDC" w:rsidRDefault="00DC5555" w:rsidP="006300B0">
                      <w:pPr>
                        <w:pStyle w:val="Sous-titre"/>
                        <w:spacing w:after="0" w:line="240" w:lineRule="auto"/>
                        <w:jc w:val="center"/>
                        <w:rPr>
                          <w:rFonts w:ascii="Calibri" w:hAnsi="Calibri"/>
                          <w:b/>
                          <w:i w:val="0"/>
                          <w:color w:val="auto"/>
                          <w:sz w:val="22"/>
                          <w:szCs w:val="22"/>
                        </w:rPr>
                      </w:pPr>
                      <w:r>
                        <w:rPr>
                          <w:rFonts w:asciiTheme="minorHAnsi" w:hAnsiTheme="minorHAnsi"/>
                          <w:b/>
                          <w:i w:val="0"/>
                          <w:color w:val="auto"/>
                          <w:sz w:val="22"/>
                          <w:szCs w:val="22"/>
                        </w:rPr>
                        <w:t>DPI</w:t>
                      </w:r>
                    </w:p>
                  </w:txbxContent>
                </v:textbox>
              </v:shape>
            </w:pict>
          </mc:Fallback>
        </mc:AlternateContent>
      </w:r>
      <w:r>
        <w:rPr>
          <w:rFonts w:ascii="Cambria" w:hAnsi="Cambria" w:cs="Arial"/>
          <w:b/>
          <w:bCs/>
          <w:noProof/>
          <w:sz w:val="24"/>
          <w:szCs w:val="24"/>
          <w:lang w:eastAsia="fr-FR"/>
        </w:rPr>
        <mc:AlternateContent>
          <mc:Choice Requires="wps">
            <w:drawing>
              <wp:anchor distT="0" distB="0" distL="114300" distR="114300" simplePos="0" relativeHeight="251683840" behindDoc="0" locked="0" layoutInCell="1" allowOverlap="1">
                <wp:simplePos x="0" y="0"/>
                <wp:positionH relativeFrom="column">
                  <wp:posOffset>-13970</wp:posOffset>
                </wp:positionH>
                <wp:positionV relativeFrom="paragraph">
                  <wp:posOffset>155575</wp:posOffset>
                </wp:positionV>
                <wp:extent cx="2752725" cy="638175"/>
                <wp:effectExtent l="0" t="0" r="9525" b="952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D02" w:rsidRPr="000E5D02" w:rsidRDefault="000E5D02" w:rsidP="000E5D02">
                            <w:pPr>
                              <w:pStyle w:val="Sous-titre"/>
                              <w:spacing w:after="0" w:line="240" w:lineRule="auto"/>
                              <w:jc w:val="center"/>
                              <w:rPr>
                                <w:rFonts w:ascii="Calibri" w:hAnsi="Calibri"/>
                                <w:b/>
                                <w:i w:val="0"/>
                                <w:color w:val="auto"/>
                                <w:sz w:val="22"/>
                                <w:szCs w:val="22"/>
                              </w:rPr>
                            </w:pPr>
                            <w:r>
                              <w:rPr>
                                <w:rFonts w:ascii="Calibri" w:hAnsi="Calibri"/>
                                <w:b/>
                                <w:i w:val="0"/>
                                <w:color w:val="808080" w:themeColor="background1" w:themeShade="80"/>
                                <w:sz w:val="22"/>
                                <w:szCs w:val="22"/>
                              </w:rPr>
                              <w:t>EMETTEUR</w:t>
                            </w:r>
                          </w:p>
                          <w:p w:rsidR="000E5D02" w:rsidRPr="000E5D02" w:rsidRDefault="000E5D02" w:rsidP="000E5D02">
                            <w:pPr>
                              <w:pStyle w:val="Sous-titre"/>
                              <w:spacing w:after="0" w:line="240" w:lineRule="auto"/>
                              <w:rPr>
                                <w:rFonts w:ascii="Calibri" w:hAnsi="Calibri"/>
                                <w:i w:val="0"/>
                                <w:color w:val="auto"/>
                                <w:sz w:val="22"/>
                                <w:szCs w:val="22"/>
                              </w:rPr>
                            </w:pPr>
                            <w:r>
                              <w:rPr>
                                <w:rFonts w:ascii="Calibri" w:hAnsi="Calibri"/>
                                <w:i w:val="0"/>
                                <w:color w:val="808080" w:themeColor="background1" w:themeShade="80"/>
                                <w:sz w:val="22"/>
                                <w:szCs w:val="22"/>
                              </w:rPr>
                              <w:t>Direction/</w:t>
                            </w:r>
                            <w:proofErr w:type="spellStart"/>
                            <w:r>
                              <w:rPr>
                                <w:rFonts w:ascii="Calibri" w:hAnsi="Calibri"/>
                                <w:i w:val="0"/>
                                <w:color w:val="808080" w:themeColor="background1" w:themeShade="80"/>
                                <w:sz w:val="22"/>
                                <w:szCs w:val="22"/>
                              </w:rPr>
                              <w:t>Serv</w:t>
                            </w:r>
                            <w:proofErr w:type="spellEnd"/>
                            <w:r>
                              <w:rPr>
                                <w:rFonts w:ascii="Calibri" w:hAnsi="Calibri"/>
                                <w:i w:val="0"/>
                                <w:color w:val="808080" w:themeColor="background1" w:themeShade="80"/>
                                <w:sz w:val="22"/>
                                <w:szCs w:val="22"/>
                              </w:rPr>
                              <w:t>.</w:t>
                            </w:r>
                            <w:r w:rsidRPr="00EE073E">
                              <w:rPr>
                                <w:rFonts w:ascii="Calibri" w:hAnsi="Calibri"/>
                                <w:i w:val="0"/>
                                <w:color w:val="808080" w:themeColor="background1" w:themeShade="80"/>
                                <w:sz w:val="22"/>
                                <w:szCs w:val="22"/>
                              </w:rPr>
                              <w:t>:</w:t>
                            </w:r>
                            <w:r>
                              <w:rPr>
                                <w:rFonts w:ascii="Calibri" w:hAnsi="Calibri"/>
                                <w:i w:val="0"/>
                                <w:color w:val="808080" w:themeColor="background1" w:themeShade="80"/>
                                <w:sz w:val="22"/>
                                <w:szCs w:val="22"/>
                              </w:rPr>
                              <w:t xml:space="preserve"> </w:t>
                            </w:r>
                            <w:r w:rsidR="006300B0">
                              <w:rPr>
                                <w:rFonts w:ascii="Calibri" w:hAnsi="Calibri"/>
                                <w:i w:val="0"/>
                                <w:color w:val="808080" w:themeColor="background1" w:themeShade="80"/>
                                <w:sz w:val="22"/>
                                <w:szCs w:val="22"/>
                              </w:rPr>
                              <w:tab/>
                            </w:r>
                            <w:r w:rsidR="00DC5555">
                              <w:rPr>
                                <w:rFonts w:asciiTheme="minorHAnsi" w:hAnsiTheme="minorHAnsi"/>
                                <w:b/>
                                <w:i w:val="0"/>
                                <w:color w:val="auto"/>
                                <w:sz w:val="22"/>
                                <w:szCs w:val="22"/>
                              </w:rPr>
                              <w:t>DPI</w:t>
                            </w:r>
                          </w:p>
                          <w:p w:rsidR="000E5D02" w:rsidRDefault="000E5D02">
                            <w:r w:rsidRPr="000E5D02">
                              <w:rPr>
                                <w:color w:val="808080" w:themeColor="background1" w:themeShade="80"/>
                              </w:rPr>
                              <w:t>Rédacteur</w:t>
                            </w:r>
                            <w:r>
                              <w:t xml:space="preserve"> </w:t>
                            </w:r>
                            <w:r w:rsidRPr="000E5D02">
                              <w:rPr>
                                <w:color w:val="808080" w:themeColor="background1" w:themeShade="80"/>
                              </w:rPr>
                              <w:t>:</w:t>
                            </w:r>
                            <w:r w:rsidR="006300B0">
                              <w:rPr>
                                <w:color w:val="808080" w:themeColor="background1" w:themeShade="80"/>
                              </w:rPr>
                              <w:tab/>
                            </w:r>
                            <w:r w:rsidR="006300B0">
                              <w:rPr>
                                <w:color w:val="808080" w:themeColor="background1" w:themeShade="80"/>
                              </w:rPr>
                              <w:tab/>
                            </w:r>
                            <w:r w:rsidR="00DC5555">
                              <w:rPr>
                                <w:b/>
                              </w:rPr>
                              <w:t>JB COUSIN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0" type="#_x0000_t202" style="position:absolute;margin-left:-1.1pt;margin-top:12.25pt;width:216.7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" fillcolor="white [3201]" stroked="f" strokeweight=".5pt">
                <v:path arrowok="t"/>
                <v:textbox>
                  <w:txbxContent>
                    <w:p w:rsidR="000E5D02" w:rsidRPr="000E5D02" w:rsidRDefault="000E5D02" w:rsidP="000E5D02">
                      <w:pPr>
                        <w:pStyle w:val="Sous-titre"/>
                        <w:spacing w:after="0" w:line="240" w:lineRule="auto"/>
                        <w:jc w:val="center"/>
                        <w:rPr>
                          <w:rFonts w:ascii="Calibri" w:hAnsi="Calibri"/>
                          <w:b/>
                          <w:i w:val="0"/>
                          <w:color w:val="auto"/>
                          <w:sz w:val="22"/>
                          <w:szCs w:val="22"/>
                        </w:rPr>
                      </w:pPr>
                      <w:r>
                        <w:rPr>
                          <w:rFonts w:ascii="Calibri" w:hAnsi="Calibri"/>
                          <w:b/>
                          <w:i w:val="0"/>
                          <w:color w:val="808080" w:themeColor="background1" w:themeShade="80"/>
                          <w:sz w:val="22"/>
                          <w:szCs w:val="22"/>
                        </w:rPr>
                        <w:t>EMETTEUR</w:t>
                      </w:r>
                    </w:p>
                    <w:p w:rsidR="000E5D02" w:rsidRPr="000E5D02" w:rsidRDefault="000E5D02" w:rsidP="000E5D02">
                      <w:pPr>
                        <w:pStyle w:val="Sous-titre"/>
                        <w:spacing w:after="0" w:line="240" w:lineRule="auto"/>
                        <w:rPr>
                          <w:rFonts w:ascii="Calibri" w:hAnsi="Calibri"/>
                          <w:i w:val="0"/>
                          <w:color w:val="auto"/>
                          <w:sz w:val="22"/>
                          <w:szCs w:val="22"/>
                        </w:rPr>
                      </w:pPr>
                      <w:r>
                        <w:rPr>
                          <w:rFonts w:ascii="Calibri" w:hAnsi="Calibri"/>
                          <w:i w:val="0"/>
                          <w:color w:val="808080" w:themeColor="background1" w:themeShade="80"/>
                          <w:sz w:val="22"/>
                          <w:szCs w:val="22"/>
                        </w:rPr>
                        <w:t>Direction/</w:t>
                      </w:r>
                      <w:proofErr w:type="spellStart"/>
                      <w:r>
                        <w:rPr>
                          <w:rFonts w:ascii="Calibri" w:hAnsi="Calibri"/>
                          <w:i w:val="0"/>
                          <w:color w:val="808080" w:themeColor="background1" w:themeShade="80"/>
                          <w:sz w:val="22"/>
                          <w:szCs w:val="22"/>
                        </w:rPr>
                        <w:t>Serv</w:t>
                      </w:r>
                      <w:proofErr w:type="spellEnd"/>
                      <w:r>
                        <w:rPr>
                          <w:rFonts w:ascii="Calibri" w:hAnsi="Calibri"/>
                          <w:i w:val="0"/>
                          <w:color w:val="808080" w:themeColor="background1" w:themeShade="80"/>
                          <w:sz w:val="22"/>
                          <w:szCs w:val="22"/>
                        </w:rPr>
                        <w:t>.</w:t>
                      </w:r>
                      <w:r w:rsidRPr="00EE073E">
                        <w:rPr>
                          <w:rFonts w:ascii="Calibri" w:hAnsi="Calibri"/>
                          <w:i w:val="0"/>
                          <w:color w:val="808080" w:themeColor="background1" w:themeShade="80"/>
                          <w:sz w:val="22"/>
                          <w:szCs w:val="22"/>
                        </w:rPr>
                        <w:t>:</w:t>
                      </w:r>
                      <w:r>
                        <w:rPr>
                          <w:rFonts w:ascii="Calibri" w:hAnsi="Calibri"/>
                          <w:i w:val="0"/>
                          <w:color w:val="808080" w:themeColor="background1" w:themeShade="80"/>
                          <w:sz w:val="22"/>
                          <w:szCs w:val="22"/>
                        </w:rPr>
                        <w:t xml:space="preserve"> </w:t>
                      </w:r>
                      <w:r w:rsidR="006300B0">
                        <w:rPr>
                          <w:rFonts w:ascii="Calibri" w:hAnsi="Calibri"/>
                          <w:i w:val="0"/>
                          <w:color w:val="808080" w:themeColor="background1" w:themeShade="80"/>
                          <w:sz w:val="22"/>
                          <w:szCs w:val="22"/>
                        </w:rPr>
                        <w:tab/>
                      </w:r>
                      <w:r w:rsidR="00DC5555">
                        <w:rPr>
                          <w:rFonts w:asciiTheme="minorHAnsi" w:hAnsiTheme="minorHAnsi"/>
                          <w:b/>
                          <w:i w:val="0"/>
                          <w:color w:val="auto"/>
                          <w:sz w:val="22"/>
                          <w:szCs w:val="22"/>
                        </w:rPr>
                        <w:t>DPI</w:t>
                      </w:r>
                    </w:p>
                    <w:p w:rsidR="000E5D02" w:rsidRDefault="000E5D02">
                      <w:r w:rsidRPr="000E5D02">
                        <w:rPr>
                          <w:color w:val="808080" w:themeColor="background1" w:themeShade="80"/>
                        </w:rPr>
                        <w:t>Rédacteur</w:t>
                      </w:r>
                      <w:r>
                        <w:t xml:space="preserve"> </w:t>
                      </w:r>
                      <w:r w:rsidRPr="000E5D02">
                        <w:rPr>
                          <w:color w:val="808080" w:themeColor="background1" w:themeShade="80"/>
                        </w:rPr>
                        <w:t>:</w:t>
                      </w:r>
                      <w:r w:rsidR="006300B0">
                        <w:rPr>
                          <w:color w:val="808080" w:themeColor="background1" w:themeShade="80"/>
                        </w:rPr>
                        <w:tab/>
                      </w:r>
                      <w:r w:rsidR="006300B0">
                        <w:rPr>
                          <w:color w:val="808080" w:themeColor="background1" w:themeShade="80"/>
                        </w:rPr>
                        <w:tab/>
                      </w:r>
                      <w:r w:rsidR="00DC5555">
                        <w:rPr>
                          <w:b/>
                        </w:rPr>
                        <w:t>JB COUSIN</w:t>
                      </w:r>
                    </w:p>
                  </w:txbxContent>
                </v:textbox>
              </v:shape>
            </w:pict>
          </mc:Fallback>
        </mc:AlternateContent>
      </w:r>
      <w:r>
        <w:rPr>
          <w:rFonts w:ascii="Cambria" w:hAnsi="Cambria" w:cs="Arial"/>
          <w:b/>
          <w:bCs/>
          <w:noProof/>
          <w:sz w:val="24"/>
          <w:szCs w:val="24"/>
          <w:lang w:eastAsia="fr-FR"/>
        </w:rPr>
        <mc:AlternateContent>
          <mc:Choice Requires="wps">
            <w:drawing>
              <wp:anchor distT="0" distB="0" distL="114300" distR="114300" simplePos="0" relativeHeight="251681792" behindDoc="0" locked="0" layoutInCell="1" allowOverlap="1">
                <wp:simplePos x="0" y="0"/>
                <wp:positionH relativeFrom="column">
                  <wp:posOffset>2881630</wp:posOffset>
                </wp:positionH>
                <wp:positionV relativeFrom="paragraph">
                  <wp:posOffset>107950</wp:posOffset>
                </wp:positionV>
                <wp:extent cx="2867025" cy="695325"/>
                <wp:effectExtent l="0" t="0" r="28575" b="28575"/>
                <wp:wrapNone/>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6953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26" style="position:absolute;margin-left:226.9pt;margin-top:8.5pt;width:225.7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" filled="f" strokecolor="#243f60 [1604]" strokeweight="1pt">
                <v:path arrowok="t"/>
              </v:roundrect>
            </w:pict>
          </mc:Fallback>
        </mc:AlternateContent>
      </w:r>
      <w:r>
        <w:rPr>
          <w:rFonts w:ascii="Cambria" w:hAnsi="Cambria" w:cs="Arial"/>
          <w:b/>
          <w:bCs/>
          <w:noProof/>
          <w:sz w:val="24"/>
          <w:szCs w:val="24"/>
          <w:lang w:eastAsia="fr-FR"/>
        </w:rPr>
        <mc:AlternateContent>
          <mc:Choice Requires="wps">
            <w:drawing>
              <wp:anchor distT="0" distB="0" distL="114300" distR="114300" simplePos="0" relativeHeight="251679744" behindDoc="0" locked="0" layoutInCell="1" allowOverlap="1">
                <wp:simplePos x="0" y="0"/>
                <wp:positionH relativeFrom="column">
                  <wp:posOffset>-71120</wp:posOffset>
                </wp:positionH>
                <wp:positionV relativeFrom="paragraph">
                  <wp:posOffset>107950</wp:posOffset>
                </wp:positionV>
                <wp:extent cx="2867025" cy="695325"/>
                <wp:effectExtent l="0" t="0" r="28575" b="28575"/>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6953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26" style="position:absolute;margin-left:-5.6pt;margin-top:8.5pt;width:225.7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" filled="f" strokecolor="#243f60 [1604]" strokeweight="1pt">
                <v:path arrowok="t"/>
              </v:roundrect>
            </w:pict>
          </mc:Fallback>
        </mc:AlternateContent>
      </w:r>
    </w:p>
    <w:p w:rsidR="00EE073E" w:rsidRDefault="00EE073E" w:rsidP="00EB5B48">
      <w:pPr>
        <w:spacing w:after="0" w:line="240" w:lineRule="auto"/>
        <w:rPr>
          <w:rFonts w:ascii="Cambria" w:hAnsi="Cambria" w:cs="Arial"/>
          <w:b/>
          <w:bCs/>
          <w:sz w:val="24"/>
          <w:szCs w:val="24"/>
        </w:rPr>
      </w:pPr>
    </w:p>
    <w:p w:rsidR="00DA4F00" w:rsidRDefault="00DA4F00" w:rsidP="00EB5B48">
      <w:pPr>
        <w:spacing w:after="0" w:line="240" w:lineRule="auto"/>
        <w:rPr>
          <w:rFonts w:ascii="Cambria" w:hAnsi="Cambria" w:cs="Arial"/>
          <w:b/>
          <w:bCs/>
          <w:sz w:val="24"/>
          <w:szCs w:val="24"/>
        </w:rPr>
      </w:pPr>
    </w:p>
    <w:p w:rsidR="00DA4F00" w:rsidRDefault="00DA4F00" w:rsidP="00EB5B48">
      <w:pPr>
        <w:spacing w:after="0" w:line="240" w:lineRule="auto"/>
        <w:rPr>
          <w:rFonts w:ascii="Cambria" w:hAnsi="Cambria" w:cs="Arial"/>
          <w:b/>
          <w:bCs/>
          <w:sz w:val="24"/>
          <w:szCs w:val="24"/>
        </w:rPr>
      </w:pPr>
    </w:p>
    <w:p w:rsidR="00DA4F00" w:rsidRDefault="00DA4F00" w:rsidP="00EB5B48">
      <w:pPr>
        <w:spacing w:after="0" w:line="240" w:lineRule="auto"/>
        <w:rPr>
          <w:rFonts w:ascii="Cambria" w:hAnsi="Cambria" w:cs="Arial"/>
          <w:b/>
          <w:bCs/>
          <w:sz w:val="24"/>
          <w:szCs w:val="24"/>
        </w:rPr>
      </w:pPr>
    </w:p>
    <w:p w:rsidR="00282825" w:rsidRDefault="00282825" w:rsidP="00EB5B48">
      <w:pPr>
        <w:spacing w:after="0" w:line="240" w:lineRule="auto"/>
        <w:rPr>
          <w:rFonts w:ascii="Cambria" w:hAnsi="Cambria" w:cs="Arial"/>
          <w:b/>
          <w:bCs/>
          <w:sz w:val="24"/>
          <w:szCs w:val="24"/>
        </w:rPr>
      </w:pPr>
    </w:p>
    <w:p w:rsidR="00282825" w:rsidRDefault="00282825" w:rsidP="00EB5B48">
      <w:pPr>
        <w:spacing w:after="0" w:line="240" w:lineRule="auto"/>
        <w:rPr>
          <w:rFonts w:ascii="Cambria" w:hAnsi="Cambria" w:cs="Arial"/>
          <w:b/>
          <w:bCs/>
          <w:sz w:val="24"/>
          <w:szCs w:val="24"/>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61"/>
        <w:gridCol w:w="1276"/>
        <w:gridCol w:w="3543"/>
      </w:tblGrid>
      <w:tr w:rsidR="006300B0" w:rsidRPr="003F563F">
        <w:tc>
          <w:tcPr>
            <w:tcW w:w="4361" w:type="dxa"/>
            <w:shd w:val="clear" w:color="auto" w:fill="auto"/>
          </w:tcPr>
          <w:p w:rsidR="006300B0" w:rsidRPr="003F563F" w:rsidRDefault="006300B0" w:rsidP="00D32B93">
            <w:pPr>
              <w:jc w:val="center"/>
              <w:rPr>
                <w:rFonts w:asciiTheme="minorHAnsi" w:hAnsiTheme="minorHAnsi"/>
                <w:b/>
                <w:sz w:val="24"/>
                <w:szCs w:val="24"/>
              </w:rPr>
            </w:pPr>
            <w:r w:rsidRPr="003F563F">
              <w:rPr>
                <w:rFonts w:asciiTheme="minorHAnsi" w:eastAsia="Times New Roman" w:hAnsiTheme="minorHAnsi" w:cs="Arial"/>
                <w:sz w:val="24"/>
                <w:szCs w:val="24"/>
                <w:lang w:eastAsia="fr-FR"/>
              </w:rPr>
              <w:br w:type="page"/>
            </w:r>
            <w:r w:rsidRPr="003F563F">
              <w:rPr>
                <w:rFonts w:asciiTheme="minorHAnsi" w:hAnsiTheme="minorHAnsi"/>
                <w:b/>
                <w:sz w:val="24"/>
                <w:szCs w:val="24"/>
              </w:rPr>
              <w:t>VALIDATION (et circuit)</w:t>
            </w:r>
          </w:p>
        </w:tc>
        <w:tc>
          <w:tcPr>
            <w:tcW w:w="1276" w:type="dxa"/>
            <w:shd w:val="clear" w:color="auto" w:fill="auto"/>
          </w:tcPr>
          <w:p w:rsidR="006300B0" w:rsidRPr="003F563F" w:rsidRDefault="006300B0" w:rsidP="00D32B93">
            <w:pPr>
              <w:jc w:val="center"/>
              <w:rPr>
                <w:rFonts w:asciiTheme="minorHAnsi" w:hAnsiTheme="minorHAnsi"/>
                <w:sz w:val="24"/>
                <w:szCs w:val="24"/>
              </w:rPr>
            </w:pPr>
            <w:r w:rsidRPr="003F563F">
              <w:rPr>
                <w:rFonts w:asciiTheme="minorHAnsi" w:hAnsiTheme="minorHAnsi"/>
                <w:sz w:val="24"/>
                <w:szCs w:val="24"/>
              </w:rPr>
              <w:t>DATE</w:t>
            </w:r>
          </w:p>
        </w:tc>
        <w:tc>
          <w:tcPr>
            <w:tcW w:w="3543" w:type="dxa"/>
            <w:shd w:val="clear" w:color="auto" w:fill="auto"/>
          </w:tcPr>
          <w:p w:rsidR="006300B0" w:rsidRPr="003F563F" w:rsidRDefault="006300B0" w:rsidP="00D32B93">
            <w:pPr>
              <w:jc w:val="center"/>
              <w:rPr>
                <w:rFonts w:asciiTheme="minorHAnsi" w:hAnsiTheme="minorHAnsi"/>
                <w:sz w:val="24"/>
                <w:szCs w:val="24"/>
              </w:rPr>
            </w:pPr>
            <w:r w:rsidRPr="003F563F">
              <w:rPr>
                <w:rFonts w:asciiTheme="minorHAnsi" w:hAnsiTheme="minorHAnsi"/>
                <w:sz w:val="24"/>
                <w:szCs w:val="24"/>
              </w:rPr>
              <w:t>NOM, PRENOM, SIGNATURE</w:t>
            </w:r>
          </w:p>
        </w:tc>
      </w:tr>
      <w:tr w:rsidR="006300B0" w:rsidRPr="006300B0">
        <w:trPr>
          <w:trHeight w:val="737"/>
        </w:trPr>
        <w:tc>
          <w:tcPr>
            <w:tcW w:w="4361" w:type="dxa"/>
            <w:shd w:val="clear" w:color="auto" w:fill="auto"/>
            <w:vAlign w:val="center"/>
          </w:tcPr>
          <w:p w:rsidR="006300B0" w:rsidRPr="00282825" w:rsidRDefault="006300B0" w:rsidP="00DC5555">
            <w:pPr>
              <w:spacing w:after="0"/>
              <w:rPr>
                <w:rFonts w:asciiTheme="minorHAnsi" w:hAnsiTheme="minorHAnsi"/>
              </w:rPr>
            </w:pPr>
            <w:r w:rsidRPr="00282825">
              <w:rPr>
                <w:rFonts w:asciiTheme="minorHAnsi" w:hAnsiTheme="minorHAnsi"/>
              </w:rPr>
              <w:t>Direction émettrice</w:t>
            </w:r>
            <w:r w:rsidR="00282825">
              <w:rPr>
                <w:rFonts w:asciiTheme="minorHAnsi" w:hAnsiTheme="minorHAnsi"/>
              </w:rPr>
              <w:t> :</w:t>
            </w:r>
            <w:r w:rsidRPr="00282825">
              <w:rPr>
                <w:rFonts w:asciiTheme="minorHAnsi" w:hAnsiTheme="minorHAnsi"/>
                <w:color w:val="808080"/>
              </w:rPr>
              <w:t xml:space="preserve"> </w:t>
            </w:r>
            <w:r w:rsidR="00DC5555">
              <w:rPr>
                <w:rFonts w:asciiTheme="minorHAnsi" w:hAnsiTheme="minorHAnsi"/>
                <w:b/>
              </w:rPr>
              <w:t>DPI</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trPr>
          <w:trHeight w:val="737"/>
        </w:trPr>
        <w:tc>
          <w:tcPr>
            <w:tcW w:w="4361" w:type="dxa"/>
            <w:shd w:val="clear" w:color="auto" w:fill="auto"/>
            <w:vAlign w:val="center"/>
          </w:tcPr>
          <w:p w:rsidR="006300B0" w:rsidRPr="00282825" w:rsidRDefault="00DC5555" w:rsidP="00282825">
            <w:pPr>
              <w:spacing w:after="0"/>
              <w:rPr>
                <w:rFonts w:asciiTheme="minorHAnsi" w:hAnsiTheme="minorHAnsi"/>
              </w:rPr>
            </w:pPr>
            <w:r>
              <w:rPr>
                <w:rFonts w:asciiTheme="minorHAnsi" w:hAnsiTheme="minorHAnsi"/>
              </w:rPr>
              <w:t xml:space="preserve">Direction </w:t>
            </w:r>
            <w:proofErr w:type="spellStart"/>
            <w:r>
              <w:rPr>
                <w:rFonts w:asciiTheme="minorHAnsi" w:hAnsiTheme="minorHAnsi"/>
              </w:rPr>
              <w:t>co</w:t>
            </w:r>
            <w:proofErr w:type="spellEnd"/>
            <w:r>
              <w:rPr>
                <w:rFonts w:asciiTheme="minorHAnsi" w:hAnsiTheme="minorHAnsi"/>
              </w:rPr>
              <w:t>-émettrice :</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trPr>
          <w:trHeight w:val="737"/>
        </w:trPr>
        <w:tc>
          <w:tcPr>
            <w:tcW w:w="4361" w:type="dxa"/>
            <w:shd w:val="clear" w:color="auto" w:fill="auto"/>
            <w:vAlign w:val="center"/>
          </w:tcPr>
          <w:p w:rsidR="006300B0" w:rsidRPr="00282825" w:rsidRDefault="00282825" w:rsidP="00282825">
            <w:pPr>
              <w:spacing w:after="0"/>
              <w:rPr>
                <w:rFonts w:asciiTheme="minorHAnsi" w:hAnsiTheme="minorHAnsi"/>
              </w:rPr>
            </w:pPr>
            <w:r>
              <w:rPr>
                <w:rFonts w:asciiTheme="minorHAnsi" w:hAnsiTheme="minorHAnsi"/>
              </w:rPr>
              <w:t xml:space="preserve">CAI, </w:t>
            </w:r>
            <w:r w:rsidR="006300B0" w:rsidRPr="00282825">
              <w:rPr>
                <w:rFonts w:asciiTheme="minorHAnsi" w:hAnsiTheme="minorHAnsi"/>
              </w:rPr>
              <w:t xml:space="preserve"> </w:t>
            </w:r>
            <w:r>
              <w:rPr>
                <w:rFonts w:asciiTheme="minorHAnsi" w:hAnsiTheme="minorHAnsi"/>
              </w:rPr>
              <w:t>R</w:t>
            </w:r>
            <w:r w:rsidR="006300B0" w:rsidRPr="00282825">
              <w:rPr>
                <w:rFonts w:asciiTheme="minorHAnsi" w:hAnsiTheme="minorHAnsi"/>
              </w:rPr>
              <w:t>éception</w:t>
            </w:r>
            <w:r>
              <w:rPr>
                <w:rFonts w:asciiTheme="minorHAnsi" w:hAnsiTheme="minorHAnsi"/>
              </w:rPr>
              <w:t xml:space="preserve"> le :</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trPr>
          <w:trHeight w:val="737"/>
        </w:trPr>
        <w:tc>
          <w:tcPr>
            <w:tcW w:w="4361" w:type="dxa"/>
            <w:shd w:val="clear" w:color="auto" w:fill="auto"/>
            <w:vAlign w:val="center"/>
          </w:tcPr>
          <w:p w:rsidR="006300B0" w:rsidRPr="00282825" w:rsidRDefault="00282825" w:rsidP="00282825">
            <w:pPr>
              <w:spacing w:after="0"/>
              <w:rPr>
                <w:rFonts w:asciiTheme="minorHAnsi" w:hAnsiTheme="minorHAnsi"/>
              </w:rPr>
            </w:pPr>
            <w:r>
              <w:rPr>
                <w:rFonts w:asciiTheme="minorHAnsi" w:hAnsiTheme="minorHAnsi"/>
              </w:rPr>
              <w:t xml:space="preserve">CAI, </w:t>
            </w:r>
            <w:r w:rsidR="006300B0" w:rsidRPr="00282825">
              <w:rPr>
                <w:rFonts w:asciiTheme="minorHAnsi" w:hAnsiTheme="minorHAnsi"/>
              </w:rPr>
              <w:t xml:space="preserve"> </w:t>
            </w:r>
            <w:r>
              <w:rPr>
                <w:rFonts w:asciiTheme="minorHAnsi" w:hAnsiTheme="minorHAnsi"/>
              </w:rPr>
              <w:t>A</w:t>
            </w:r>
            <w:r w:rsidR="006300B0" w:rsidRPr="00282825">
              <w:rPr>
                <w:rFonts w:asciiTheme="minorHAnsi" w:hAnsiTheme="minorHAnsi"/>
              </w:rPr>
              <w:t>vis</w:t>
            </w:r>
            <w:r>
              <w:rPr>
                <w:rFonts w:asciiTheme="minorHAnsi" w:hAnsiTheme="minorHAnsi"/>
              </w:rPr>
              <w:t xml:space="preserve"> rendu le :</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trPr>
          <w:trHeight w:val="737"/>
        </w:trPr>
        <w:tc>
          <w:tcPr>
            <w:tcW w:w="4361" w:type="dxa"/>
            <w:shd w:val="clear" w:color="auto" w:fill="auto"/>
            <w:vAlign w:val="center"/>
          </w:tcPr>
          <w:p w:rsidR="006300B0" w:rsidRPr="00282825" w:rsidRDefault="006300B0" w:rsidP="00D32B93">
            <w:pPr>
              <w:spacing w:after="0"/>
              <w:rPr>
                <w:rFonts w:asciiTheme="minorHAnsi" w:hAnsiTheme="minorHAnsi"/>
              </w:rPr>
            </w:pPr>
            <w:r w:rsidRPr="00282825">
              <w:rPr>
                <w:rFonts w:asciiTheme="minorHAnsi" w:hAnsiTheme="minorHAnsi"/>
              </w:rPr>
              <w:t>D</w:t>
            </w:r>
            <w:r w:rsidR="006E0DDC">
              <w:rPr>
                <w:rFonts w:asciiTheme="minorHAnsi" w:hAnsiTheme="minorHAnsi"/>
              </w:rPr>
              <w:t xml:space="preserve">élégué </w:t>
            </w:r>
            <w:r w:rsidRPr="00282825">
              <w:rPr>
                <w:rFonts w:asciiTheme="minorHAnsi" w:hAnsiTheme="minorHAnsi"/>
              </w:rPr>
              <w:t>G</w:t>
            </w:r>
            <w:r w:rsidR="006E0DDC">
              <w:rPr>
                <w:rFonts w:asciiTheme="minorHAnsi" w:hAnsiTheme="minorHAnsi"/>
              </w:rPr>
              <w:t>énéral</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trPr>
          <w:trHeight w:val="737"/>
        </w:trPr>
        <w:tc>
          <w:tcPr>
            <w:tcW w:w="4361" w:type="dxa"/>
            <w:shd w:val="clear" w:color="auto" w:fill="auto"/>
            <w:vAlign w:val="center"/>
          </w:tcPr>
          <w:p w:rsidR="006300B0" w:rsidRPr="00282825" w:rsidRDefault="006300B0" w:rsidP="00D32B93">
            <w:pPr>
              <w:spacing w:after="0"/>
              <w:rPr>
                <w:rFonts w:asciiTheme="minorHAnsi" w:hAnsiTheme="minorHAnsi"/>
              </w:rPr>
            </w:pPr>
            <w:r w:rsidRPr="00282825">
              <w:rPr>
                <w:rFonts w:asciiTheme="minorHAnsi" w:hAnsiTheme="minorHAnsi"/>
              </w:rPr>
              <w:t>Approuvé par le CA du </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BFBFBF"/>
            <w:vAlign w:val="center"/>
          </w:tcPr>
          <w:p w:rsidR="006300B0" w:rsidRPr="006300B0" w:rsidRDefault="006300B0" w:rsidP="00D32B93">
            <w:pPr>
              <w:spacing w:after="0"/>
              <w:rPr>
                <w:rFonts w:asciiTheme="minorHAnsi" w:hAnsiTheme="minorHAnsi"/>
                <w:sz w:val="20"/>
                <w:szCs w:val="20"/>
              </w:rPr>
            </w:pPr>
          </w:p>
        </w:tc>
      </w:tr>
      <w:tr w:rsidR="006300B0" w:rsidRPr="006300B0">
        <w:trPr>
          <w:trHeight w:val="737"/>
        </w:trPr>
        <w:tc>
          <w:tcPr>
            <w:tcW w:w="4361" w:type="dxa"/>
            <w:shd w:val="clear" w:color="auto" w:fill="auto"/>
            <w:vAlign w:val="center"/>
          </w:tcPr>
          <w:p w:rsidR="006300B0" w:rsidRPr="00282825" w:rsidRDefault="006300B0" w:rsidP="00D32B93">
            <w:pPr>
              <w:spacing w:after="0"/>
              <w:rPr>
                <w:rFonts w:asciiTheme="minorHAnsi" w:hAnsiTheme="minorHAnsi"/>
              </w:rPr>
            </w:pPr>
            <w:r w:rsidRPr="00282825">
              <w:rPr>
                <w:rFonts w:asciiTheme="minorHAnsi" w:hAnsiTheme="minorHAnsi"/>
              </w:rPr>
              <w:t>Le Secrétaire du CA</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r w:rsidR="006300B0" w:rsidRPr="006300B0">
        <w:trPr>
          <w:trHeight w:val="1009"/>
        </w:trPr>
        <w:tc>
          <w:tcPr>
            <w:tcW w:w="4361" w:type="dxa"/>
            <w:shd w:val="clear" w:color="auto" w:fill="auto"/>
            <w:vAlign w:val="center"/>
          </w:tcPr>
          <w:p w:rsidR="003F7248" w:rsidRPr="003F7248" w:rsidRDefault="003F7248" w:rsidP="00D32B93">
            <w:pPr>
              <w:spacing w:after="0"/>
              <w:rPr>
                <w:rFonts w:asciiTheme="minorHAnsi" w:hAnsiTheme="minorHAnsi"/>
                <w:i/>
                <w:szCs w:val="20"/>
              </w:rPr>
            </w:pPr>
            <w:r w:rsidRPr="003F7248">
              <w:rPr>
                <w:rFonts w:asciiTheme="minorHAnsi" w:hAnsiTheme="minorHAnsi"/>
                <w:i/>
                <w:szCs w:val="20"/>
              </w:rPr>
              <w:t xml:space="preserve">Retour à la DG /CAI </w:t>
            </w:r>
            <w:r>
              <w:rPr>
                <w:rFonts w:asciiTheme="minorHAnsi" w:hAnsiTheme="minorHAnsi"/>
                <w:i/>
                <w:szCs w:val="20"/>
              </w:rPr>
              <w:t xml:space="preserve">pour </w:t>
            </w:r>
            <w:r w:rsidRPr="003F7248">
              <w:rPr>
                <w:rFonts w:asciiTheme="minorHAnsi" w:hAnsiTheme="minorHAnsi"/>
                <w:i/>
                <w:szCs w:val="20"/>
              </w:rPr>
              <w:t>:</w:t>
            </w:r>
          </w:p>
          <w:p w:rsidR="003F7248" w:rsidRPr="003F7248" w:rsidRDefault="003F7248" w:rsidP="003F7248">
            <w:pPr>
              <w:pStyle w:val="Paragraphedeliste"/>
              <w:numPr>
                <w:ilvl w:val="0"/>
                <w:numId w:val="15"/>
              </w:numPr>
              <w:spacing w:after="0"/>
              <w:rPr>
                <w:rFonts w:asciiTheme="minorHAnsi" w:hAnsiTheme="minorHAnsi"/>
                <w:sz w:val="20"/>
                <w:szCs w:val="20"/>
              </w:rPr>
            </w:pPr>
            <w:r w:rsidRPr="003F7248">
              <w:rPr>
                <w:rFonts w:asciiTheme="minorHAnsi" w:hAnsiTheme="minorHAnsi"/>
                <w:sz w:val="20"/>
                <w:szCs w:val="20"/>
              </w:rPr>
              <w:t xml:space="preserve">Mise en ligne </w:t>
            </w:r>
            <w:r>
              <w:rPr>
                <w:rFonts w:asciiTheme="minorHAnsi" w:hAnsiTheme="minorHAnsi"/>
                <w:sz w:val="20"/>
                <w:szCs w:val="20"/>
              </w:rPr>
              <w:t xml:space="preserve">sur </w:t>
            </w:r>
            <w:proofErr w:type="spellStart"/>
            <w:r>
              <w:rPr>
                <w:rFonts w:asciiTheme="minorHAnsi" w:hAnsiTheme="minorHAnsi"/>
                <w:sz w:val="20"/>
                <w:szCs w:val="20"/>
              </w:rPr>
              <w:t>Solidarnet</w:t>
            </w:r>
            <w:proofErr w:type="spellEnd"/>
          </w:p>
          <w:p w:rsidR="003F7248" w:rsidRPr="003F7248" w:rsidRDefault="003F7248" w:rsidP="003F7248">
            <w:pPr>
              <w:pStyle w:val="Paragraphedeliste"/>
              <w:numPr>
                <w:ilvl w:val="0"/>
                <w:numId w:val="15"/>
              </w:numPr>
              <w:spacing w:after="0"/>
              <w:rPr>
                <w:rFonts w:asciiTheme="minorHAnsi" w:hAnsiTheme="minorHAnsi"/>
                <w:sz w:val="20"/>
                <w:szCs w:val="20"/>
              </w:rPr>
            </w:pPr>
            <w:r w:rsidRPr="003F7248">
              <w:rPr>
                <w:rFonts w:asciiTheme="minorHAnsi" w:hAnsiTheme="minorHAnsi"/>
                <w:sz w:val="20"/>
                <w:szCs w:val="20"/>
              </w:rPr>
              <w:t xml:space="preserve">Classement </w:t>
            </w:r>
          </w:p>
          <w:p w:rsidR="003F7248" w:rsidRPr="003F7248" w:rsidRDefault="003F7248" w:rsidP="003F7248">
            <w:pPr>
              <w:pStyle w:val="Paragraphedeliste"/>
              <w:numPr>
                <w:ilvl w:val="0"/>
                <w:numId w:val="15"/>
              </w:numPr>
              <w:spacing w:after="0"/>
              <w:rPr>
                <w:rFonts w:asciiTheme="minorHAnsi" w:hAnsiTheme="minorHAnsi"/>
                <w:sz w:val="20"/>
                <w:szCs w:val="20"/>
              </w:rPr>
            </w:pPr>
            <w:r w:rsidRPr="003F7248">
              <w:rPr>
                <w:rFonts w:asciiTheme="minorHAnsi" w:hAnsiTheme="minorHAnsi"/>
                <w:sz w:val="20"/>
                <w:szCs w:val="20"/>
              </w:rPr>
              <w:t xml:space="preserve">Archivage </w:t>
            </w:r>
          </w:p>
          <w:p w:rsidR="006300B0" w:rsidRPr="003F7248" w:rsidRDefault="003F7248" w:rsidP="003F7248">
            <w:pPr>
              <w:pStyle w:val="Paragraphedeliste"/>
              <w:numPr>
                <w:ilvl w:val="0"/>
                <w:numId w:val="15"/>
              </w:numPr>
              <w:spacing w:after="0"/>
              <w:rPr>
                <w:rFonts w:asciiTheme="minorHAnsi" w:hAnsiTheme="minorHAnsi"/>
                <w:sz w:val="20"/>
                <w:szCs w:val="20"/>
              </w:rPr>
            </w:pPr>
            <w:r w:rsidRPr="003F7248">
              <w:rPr>
                <w:rFonts w:asciiTheme="minorHAnsi" w:hAnsiTheme="minorHAnsi"/>
                <w:sz w:val="20"/>
                <w:szCs w:val="20"/>
              </w:rPr>
              <w:t xml:space="preserve">Transmission d’une copie de la version originale </w:t>
            </w:r>
            <w:r>
              <w:rPr>
                <w:rFonts w:asciiTheme="minorHAnsi" w:hAnsiTheme="minorHAnsi"/>
                <w:sz w:val="20"/>
                <w:szCs w:val="20"/>
              </w:rPr>
              <w:t>signée</w:t>
            </w:r>
            <w:r w:rsidRPr="003F7248">
              <w:rPr>
                <w:rFonts w:asciiTheme="minorHAnsi" w:hAnsiTheme="minorHAnsi"/>
                <w:sz w:val="20"/>
                <w:szCs w:val="20"/>
              </w:rPr>
              <w:t xml:space="preserve"> à (aux)direction(s) émettrice(s) (qui s</w:t>
            </w:r>
            <w:r>
              <w:rPr>
                <w:rFonts w:asciiTheme="minorHAnsi" w:hAnsiTheme="minorHAnsi"/>
                <w:sz w:val="20"/>
                <w:szCs w:val="20"/>
              </w:rPr>
              <w:t>e chargera/ont de la diffusion).</w:t>
            </w:r>
          </w:p>
        </w:tc>
        <w:tc>
          <w:tcPr>
            <w:tcW w:w="1276" w:type="dxa"/>
            <w:shd w:val="clear" w:color="auto" w:fill="auto"/>
            <w:vAlign w:val="center"/>
          </w:tcPr>
          <w:p w:rsidR="006300B0" w:rsidRPr="006300B0" w:rsidRDefault="006300B0" w:rsidP="00D32B93">
            <w:pPr>
              <w:spacing w:after="0"/>
              <w:rPr>
                <w:rFonts w:asciiTheme="minorHAnsi" w:hAnsiTheme="minorHAnsi"/>
                <w:sz w:val="20"/>
                <w:szCs w:val="20"/>
              </w:rPr>
            </w:pPr>
          </w:p>
        </w:tc>
        <w:tc>
          <w:tcPr>
            <w:tcW w:w="3543" w:type="dxa"/>
            <w:shd w:val="clear" w:color="auto" w:fill="auto"/>
            <w:vAlign w:val="center"/>
          </w:tcPr>
          <w:p w:rsidR="006300B0" w:rsidRPr="006300B0" w:rsidRDefault="006300B0" w:rsidP="00D32B93">
            <w:pPr>
              <w:spacing w:after="0"/>
              <w:rPr>
                <w:rFonts w:asciiTheme="minorHAnsi" w:hAnsiTheme="minorHAnsi"/>
                <w:sz w:val="20"/>
                <w:szCs w:val="20"/>
              </w:rPr>
            </w:pPr>
          </w:p>
        </w:tc>
      </w:tr>
    </w:tbl>
    <w:p w:rsidR="006300B0" w:rsidRPr="006300B0" w:rsidRDefault="006300B0" w:rsidP="006300B0">
      <w:pPr>
        <w:rPr>
          <w:rFonts w:asciiTheme="minorHAnsi" w:hAnsiTheme="minorHAnsi"/>
          <w:sz w:val="20"/>
          <w:szCs w:val="20"/>
        </w:rPr>
      </w:pPr>
    </w:p>
    <w:tbl>
      <w:tblPr>
        <w:tblStyle w:val="Grilledutableau"/>
        <w:tblW w:w="0" w:type="auto"/>
        <w:tblLook w:val="04A0" w:firstRow="1" w:lastRow="0" w:firstColumn="1" w:lastColumn="0" w:noHBand="0" w:noVBand="1"/>
      </w:tblPr>
      <w:tblGrid>
        <w:gridCol w:w="9212"/>
      </w:tblGrid>
      <w:tr w:rsidR="003F7248" w:rsidRPr="003F7248">
        <w:tc>
          <w:tcPr>
            <w:tcW w:w="9212" w:type="dxa"/>
          </w:tcPr>
          <w:p w:rsidR="003F7248" w:rsidRPr="003F7248" w:rsidRDefault="003F7248" w:rsidP="009C3FD9">
            <w:pPr>
              <w:rPr>
                <w:rFonts w:asciiTheme="minorHAnsi" w:hAnsiTheme="minorHAnsi" w:cs="Arial"/>
                <w:bCs/>
                <w:color w:val="C00000"/>
              </w:rPr>
            </w:pPr>
            <w:r w:rsidRPr="003F7248">
              <w:rPr>
                <w:rFonts w:asciiTheme="minorHAnsi" w:hAnsiTheme="minorHAnsi" w:cs="Arial"/>
                <w:bCs/>
                <w:color w:val="C00000"/>
              </w:rPr>
              <w:t xml:space="preserve">S’il s’agit d’une évolution de la procédure, mentionner ici de façon très synthétique </w:t>
            </w:r>
            <w:r>
              <w:rPr>
                <w:rFonts w:asciiTheme="minorHAnsi" w:hAnsiTheme="minorHAnsi" w:cs="Arial"/>
                <w:bCs/>
                <w:color w:val="C00000"/>
              </w:rPr>
              <w:t>l</w:t>
            </w:r>
            <w:r w:rsidRPr="003F7248">
              <w:rPr>
                <w:rFonts w:asciiTheme="minorHAnsi" w:hAnsiTheme="minorHAnsi" w:cs="Arial"/>
                <w:bCs/>
                <w:color w:val="C00000"/>
              </w:rPr>
              <w:t>es modifications.</w:t>
            </w:r>
          </w:p>
          <w:p w:rsidR="003F7248" w:rsidRDefault="003F7248" w:rsidP="009C3FD9">
            <w:pPr>
              <w:rPr>
                <w:rFonts w:asciiTheme="minorHAnsi" w:hAnsiTheme="minorHAnsi" w:cs="Arial"/>
                <w:b/>
                <w:bCs/>
              </w:rPr>
            </w:pPr>
          </w:p>
          <w:p w:rsidR="003F7248" w:rsidRDefault="003F7248" w:rsidP="009C3FD9">
            <w:pPr>
              <w:rPr>
                <w:rFonts w:asciiTheme="minorHAnsi" w:hAnsiTheme="minorHAnsi" w:cs="Arial"/>
                <w:b/>
                <w:bCs/>
              </w:rPr>
            </w:pPr>
          </w:p>
          <w:p w:rsidR="003F7248" w:rsidRDefault="003F7248" w:rsidP="009C3FD9">
            <w:pPr>
              <w:rPr>
                <w:rFonts w:asciiTheme="minorHAnsi" w:hAnsiTheme="minorHAnsi" w:cs="Arial"/>
                <w:b/>
                <w:bCs/>
              </w:rPr>
            </w:pPr>
          </w:p>
          <w:p w:rsidR="003F7248" w:rsidRDefault="003F7248" w:rsidP="009C3FD9">
            <w:pPr>
              <w:rPr>
                <w:rFonts w:asciiTheme="minorHAnsi" w:hAnsiTheme="minorHAnsi" w:cs="Arial"/>
                <w:b/>
                <w:bCs/>
              </w:rPr>
            </w:pPr>
          </w:p>
          <w:p w:rsidR="003F7248" w:rsidRDefault="003F7248" w:rsidP="009C3FD9">
            <w:pPr>
              <w:rPr>
                <w:rFonts w:asciiTheme="minorHAnsi" w:hAnsiTheme="minorHAnsi" w:cs="Arial"/>
                <w:b/>
                <w:bCs/>
              </w:rPr>
            </w:pPr>
          </w:p>
          <w:p w:rsidR="003F7248" w:rsidRPr="003F7248" w:rsidRDefault="003F7248" w:rsidP="009C3FD9">
            <w:pPr>
              <w:rPr>
                <w:rFonts w:asciiTheme="minorHAnsi" w:hAnsiTheme="minorHAnsi" w:cs="Arial"/>
                <w:b/>
                <w:bCs/>
              </w:rPr>
            </w:pPr>
          </w:p>
        </w:tc>
      </w:tr>
    </w:tbl>
    <w:p w:rsidR="00DA4F00" w:rsidRPr="003F563F" w:rsidRDefault="00DA4F00" w:rsidP="00EB5B48">
      <w:pPr>
        <w:spacing w:after="0" w:line="240" w:lineRule="auto"/>
        <w:rPr>
          <w:rFonts w:asciiTheme="minorHAnsi" w:hAnsiTheme="minorHAnsi" w:cs="Arial"/>
          <w:b/>
          <w:bCs/>
          <w:sz w:val="20"/>
          <w:szCs w:val="20"/>
        </w:rPr>
      </w:pPr>
    </w:p>
    <w:p w:rsidR="006300B0" w:rsidRPr="003F563F" w:rsidRDefault="006300B0" w:rsidP="00EB5B48">
      <w:pPr>
        <w:spacing w:after="0" w:line="240" w:lineRule="auto"/>
        <w:rPr>
          <w:rFonts w:asciiTheme="minorHAnsi" w:hAnsiTheme="minorHAnsi" w:cs="Arial"/>
          <w:b/>
          <w:bCs/>
          <w:sz w:val="24"/>
          <w:szCs w:val="24"/>
        </w:rPr>
      </w:pPr>
    </w:p>
    <w:p w:rsidR="006300B0" w:rsidRPr="003F563F" w:rsidRDefault="003F563F" w:rsidP="003F563F">
      <w:pPr>
        <w:tabs>
          <w:tab w:val="left" w:pos="5985"/>
        </w:tabs>
        <w:spacing w:after="0" w:line="240" w:lineRule="auto"/>
        <w:rPr>
          <w:rFonts w:asciiTheme="minorHAnsi" w:hAnsiTheme="minorHAnsi" w:cs="Arial"/>
          <w:b/>
          <w:bCs/>
          <w:sz w:val="24"/>
          <w:szCs w:val="24"/>
        </w:rPr>
      </w:pPr>
      <w:r>
        <w:rPr>
          <w:rFonts w:asciiTheme="minorHAnsi" w:hAnsiTheme="minorHAnsi" w:cs="Arial"/>
          <w:b/>
          <w:bCs/>
          <w:sz w:val="24"/>
          <w:szCs w:val="24"/>
        </w:rPr>
        <w:tab/>
      </w:r>
    </w:p>
    <w:p w:rsidR="005D1399" w:rsidRPr="000D167D" w:rsidRDefault="005D1399" w:rsidP="00223638">
      <w:pPr>
        <w:widowControl w:val="0"/>
        <w:numPr>
          <w:ilvl w:val="0"/>
          <w:numId w:val="23"/>
        </w:numPr>
        <w:suppressAutoHyphens/>
        <w:spacing w:before="240" w:after="0" w:line="240" w:lineRule="auto"/>
        <w:ind w:left="703" w:hanging="357"/>
        <w:jc w:val="both"/>
        <w:rPr>
          <w:b/>
          <w:bCs/>
          <w:color w:val="280099"/>
          <w:u w:val="single"/>
        </w:rPr>
      </w:pPr>
      <w:r w:rsidRPr="000D167D">
        <w:rPr>
          <w:b/>
          <w:bCs/>
          <w:color w:val="280099"/>
          <w:u w:val="single"/>
        </w:rPr>
        <w:lastRenderedPageBreak/>
        <w:t>Objet</w:t>
      </w:r>
    </w:p>
    <w:p w:rsidR="005D1399" w:rsidRPr="000D167D" w:rsidRDefault="005D1399" w:rsidP="00223638">
      <w:pPr>
        <w:spacing w:before="120" w:after="0"/>
        <w:jc w:val="both"/>
      </w:pPr>
      <w:r w:rsidRPr="000D167D">
        <w:t>Ce cahier des charges définit le mandat et les modalités internes de fonctionnement de la Commission du Partenariat International (CPI).</w:t>
      </w:r>
    </w:p>
    <w:p w:rsidR="005D1399" w:rsidRPr="000D167D" w:rsidRDefault="005D1399" w:rsidP="00223638">
      <w:pPr>
        <w:widowControl w:val="0"/>
        <w:numPr>
          <w:ilvl w:val="0"/>
          <w:numId w:val="18"/>
        </w:numPr>
        <w:suppressAutoHyphens/>
        <w:spacing w:before="240" w:after="0" w:line="240" w:lineRule="auto"/>
        <w:ind w:left="714" w:hanging="357"/>
        <w:jc w:val="both"/>
        <w:rPr>
          <w:b/>
          <w:bCs/>
          <w:color w:val="280099"/>
          <w:u w:val="single"/>
        </w:rPr>
      </w:pPr>
      <w:r w:rsidRPr="000D167D">
        <w:rPr>
          <w:b/>
          <w:bCs/>
          <w:color w:val="280099"/>
          <w:u w:val="single"/>
        </w:rPr>
        <w:t>Domaine d'application</w:t>
      </w:r>
    </w:p>
    <w:p w:rsidR="005D1399" w:rsidRDefault="005D1399" w:rsidP="00223638">
      <w:pPr>
        <w:spacing w:before="120"/>
        <w:jc w:val="both"/>
      </w:pPr>
      <w:r w:rsidRPr="000D167D">
        <w:t>Ce cahier des charges s’applique à tous les services de la Direction du Partenariat International (DPI) et aux bénévoles membres de la CPI dans le respect de sa mission et de ses objectifs décrits ci-dessous.</w:t>
      </w:r>
    </w:p>
    <w:p w:rsidR="005D1399" w:rsidRPr="000D167D" w:rsidRDefault="005D1399" w:rsidP="00223638">
      <w:pPr>
        <w:widowControl w:val="0"/>
        <w:numPr>
          <w:ilvl w:val="0"/>
          <w:numId w:val="17"/>
        </w:numPr>
        <w:suppressAutoHyphens/>
        <w:spacing w:before="360" w:after="0" w:line="240" w:lineRule="auto"/>
        <w:ind w:left="714" w:hanging="357"/>
        <w:jc w:val="both"/>
        <w:rPr>
          <w:b/>
          <w:bCs/>
          <w:color w:val="280099"/>
          <w:u w:val="single"/>
        </w:rPr>
      </w:pPr>
      <w:r w:rsidRPr="000D167D">
        <w:rPr>
          <w:b/>
          <w:bCs/>
          <w:color w:val="280099"/>
          <w:u w:val="single"/>
        </w:rPr>
        <w:t>Mission</w:t>
      </w:r>
    </w:p>
    <w:p w:rsidR="005D1399" w:rsidRPr="000D167D" w:rsidRDefault="005D1399" w:rsidP="00223638">
      <w:pPr>
        <w:spacing w:before="120"/>
        <w:jc w:val="both"/>
      </w:pPr>
      <w:r w:rsidRPr="000D167D">
        <w:t>Espace de formation, de mutualisation d’expériences et de discussion des enjeux mondiaux, la CPI est le lieu où les bénévoles</w:t>
      </w:r>
      <w:r w:rsidRPr="000D167D">
        <w:rPr>
          <w:rStyle w:val="Appelnotedebasdep"/>
        </w:rPr>
        <w:footnoteReference w:id="1"/>
      </w:r>
      <w:r w:rsidRPr="000D167D">
        <w:t xml:space="preserve"> mandatés par les régions et les MSE - et les salariés de la Direction du Partenariat International - débattent et s’approprient une  vision commune et cohérente du partenariat au CCFD-Terre Solidaire.</w:t>
      </w:r>
    </w:p>
    <w:p w:rsidR="005D1399" w:rsidRPr="000D167D" w:rsidRDefault="005D1399" w:rsidP="00223638">
      <w:pPr>
        <w:widowControl w:val="0"/>
        <w:numPr>
          <w:ilvl w:val="0"/>
          <w:numId w:val="16"/>
        </w:numPr>
        <w:suppressAutoHyphens/>
        <w:spacing w:before="360" w:after="0" w:line="240" w:lineRule="auto"/>
        <w:ind w:left="714" w:hanging="357"/>
        <w:jc w:val="both"/>
        <w:rPr>
          <w:b/>
          <w:bCs/>
          <w:color w:val="280099"/>
          <w:u w:val="single"/>
        </w:rPr>
      </w:pPr>
      <w:r w:rsidRPr="000D167D">
        <w:rPr>
          <w:b/>
          <w:bCs/>
          <w:color w:val="280099"/>
          <w:u w:val="single"/>
        </w:rPr>
        <w:t>Objectifs</w:t>
      </w:r>
    </w:p>
    <w:p w:rsidR="005D1399" w:rsidRPr="000D167D" w:rsidRDefault="005D1399" w:rsidP="00223638">
      <w:pPr>
        <w:spacing w:before="120"/>
        <w:jc w:val="both"/>
      </w:pPr>
      <w:r w:rsidRPr="000D167D">
        <w:t>La Commission du Partenariat International a pour objectifs de :</w:t>
      </w:r>
    </w:p>
    <w:p w:rsidR="005D1399" w:rsidRPr="000D167D" w:rsidRDefault="005D1399" w:rsidP="005D1399">
      <w:pPr>
        <w:widowControl w:val="0"/>
        <w:numPr>
          <w:ilvl w:val="0"/>
          <w:numId w:val="20"/>
        </w:numPr>
        <w:suppressAutoHyphens/>
        <w:spacing w:after="0"/>
        <w:ind w:left="426"/>
        <w:jc w:val="both"/>
      </w:pPr>
      <w:r w:rsidRPr="000D167D">
        <w:t xml:space="preserve">Discuter et valider des propositions destinées au Conseil d’Administration dans le cadre de l’élaboration et de la mise en œuvre du Rapport d’Orientation ou de tout autre positionnement stratégique de l’association touchant au partenariat international. </w:t>
      </w:r>
    </w:p>
    <w:p w:rsidR="005D1399" w:rsidRPr="000D167D" w:rsidRDefault="005D1399" w:rsidP="005D1399">
      <w:pPr>
        <w:widowControl w:val="0"/>
        <w:numPr>
          <w:ilvl w:val="0"/>
          <w:numId w:val="20"/>
        </w:numPr>
        <w:suppressAutoHyphens/>
        <w:spacing w:after="0"/>
        <w:ind w:left="426"/>
        <w:jc w:val="both"/>
      </w:pPr>
      <w:r w:rsidRPr="000D167D">
        <w:t xml:space="preserve">Etre un lieu de réflexion prospectif et de débat d’idées pour alimenter les réflexions liées aux évolutions stratégiques du CCFD-Terre Solidaire en </w:t>
      </w:r>
      <w:proofErr w:type="gramStart"/>
      <w:r w:rsidRPr="000D167D">
        <w:t>terme</w:t>
      </w:r>
      <w:proofErr w:type="gramEnd"/>
      <w:r w:rsidRPr="000D167D">
        <w:t xml:space="preserve"> de partenariat international, à partir de l’évolution du contexte, des discussions partenariales, des retours des régions et des MSE. </w:t>
      </w:r>
    </w:p>
    <w:p w:rsidR="005D1399" w:rsidRPr="000D167D" w:rsidRDefault="005D1399" w:rsidP="005D1399">
      <w:pPr>
        <w:widowControl w:val="0"/>
        <w:numPr>
          <w:ilvl w:val="0"/>
          <w:numId w:val="20"/>
        </w:numPr>
        <w:suppressAutoHyphens/>
        <w:spacing w:after="0"/>
        <w:ind w:left="426"/>
        <w:jc w:val="both"/>
      </w:pPr>
      <w:r w:rsidRPr="000D167D">
        <w:t>Etre un espace de formation et de renforcement des compétences des bénévoles des CTP (Commissions Territoriales ou thématique du Partenariat) afin qu’ils puissent en région ou dans leur MSE transmettre et partager la stratégie et l’approche partenariat du CCFD-Terre Solidaire.</w:t>
      </w:r>
    </w:p>
    <w:p w:rsidR="005D1399" w:rsidRPr="000D167D" w:rsidRDefault="005D1399" w:rsidP="005D1399">
      <w:pPr>
        <w:widowControl w:val="0"/>
        <w:numPr>
          <w:ilvl w:val="0"/>
          <w:numId w:val="20"/>
        </w:numPr>
        <w:suppressAutoHyphens/>
        <w:spacing w:after="0"/>
        <w:ind w:left="426"/>
        <w:jc w:val="both"/>
      </w:pPr>
      <w:r w:rsidRPr="000D167D">
        <w:t>Faciliter les stratégies régionales de rapprochement Réseau – partenaires, notamment par le partage et la mutualisation des expériences entre régions, MSE et partenaires.</w:t>
      </w:r>
    </w:p>
    <w:p w:rsidR="005D1399" w:rsidRPr="000D167D" w:rsidRDefault="005D1399" w:rsidP="005D1399">
      <w:pPr>
        <w:jc w:val="both"/>
      </w:pPr>
    </w:p>
    <w:p w:rsidR="005D1399" w:rsidRDefault="005D1399" w:rsidP="005D1399">
      <w:pPr>
        <w:widowControl w:val="0"/>
        <w:numPr>
          <w:ilvl w:val="0"/>
          <w:numId w:val="16"/>
        </w:numPr>
        <w:suppressAutoHyphens/>
        <w:spacing w:after="0" w:line="240" w:lineRule="auto"/>
        <w:jc w:val="both"/>
        <w:rPr>
          <w:b/>
          <w:bCs/>
          <w:color w:val="280099"/>
          <w:u w:val="single"/>
        </w:rPr>
      </w:pPr>
      <w:r w:rsidRPr="00283D8C">
        <w:rPr>
          <w:b/>
          <w:bCs/>
          <w:color w:val="280099"/>
          <w:u w:val="single"/>
        </w:rPr>
        <w:t>Composition de la Commission du Partenariat International</w:t>
      </w:r>
    </w:p>
    <w:p w:rsidR="005D1399" w:rsidRPr="000D167D" w:rsidRDefault="005D1399" w:rsidP="00223638">
      <w:pPr>
        <w:spacing w:before="100" w:beforeAutospacing="1"/>
        <w:jc w:val="both"/>
      </w:pPr>
      <w:r w:rsidRPr="000D167D">
        <w:t>La Commission du Partenariat International est composée de tous les membres des CTP.</w:t>
      </w:r>
    </w:p>
    <w:p w:rsidR="001F5B66" w:rsidRPr="000D167D" w:rsidRDefault="001F5B66" w:rsidP="001F5B66">
      <w:pPr>
        <w:jc w:val="both"/>
      </w:pPr>
      <w:r w:rsidRPr="000D167D">
        <w:t>Sont invités permanents : le directeur et les responsables de service, ainsi que les chargés de mission de la DPI.</w:t>
      </w:r>
    </w:p>
    <w:p w:rsidR="00982410" w:rsidRDefault="005D1399" w:rsidP="005D1399">
      <w:pPr>
        <w:jc w:val="both"/>
      </w:pPr>
      <w:r w:rsidRPr="000D167D">
        <w:t xml:space="preserve">Sa présidence </w:t>
      </w:r>
      <w:ins w:id="0" w:author="Jean Baptiste COUSIN" w:date="2017-04-21T09:35:00Z">
        <w:r w:rsidR="00FC2354">
          <w:t xml:space="preserve">et </w:t>
        </w:r>
      </w:ins>
      <w:ins w:id="1" w:author="Jean Baptiste COUSIN" w:date="2017-04-21T09:36:00Z">
        <w:r w:rsidR="00FC2354">
          <w:t>v</w:t>
        </w:r>
      </w:ins>
      <w:ins w:id="2" w:author="Jean Baptiste COUSIN" w:date="2017-04-21T09:35:00Z">
        <w:r w:rsidR="00FC2354">
          <w:t xml:space="preserve">ice –présidence sont </w:t>
        </w:r>
      </w:ins>
      <w:del w:id="3" w:author="Jean Baptiste COUSIN" w:date="2017-04-21T09:35:00Z">
        <w:r w:rsidRPr="000D167D" w:rsidDel="00FC2354">
          <w:delText>est</w:delText>
        </w:r>
      </w:del>
      <w:r w:rsidRPr="000D167D">
        <w:t xml:space="preserve"> assuré</w:t>
      </w:r>
      <w:del w:id="4" w:author="Jean Baptiste COUSIN" w:date="2017-04-21T09:35:00Z">
        <w:r w:rsidRPr="000D167D" w:rsidDel="00FC2354">
          <w:delText>e</w:delText>
        </w:r>
      </w:del>
      <w:ins w:id="5" w:author="Jean Baptiste COUSIN" w:date="2017-04-21T09:35:00Z">
        <w:r w:rsidR="00FC2354">
          <w:t>s</w:t>
        </w:r>
      </w:ins>
      <w:r w:rsidRPr="000D167D">
        <w:t xml:space="preserve"> par </w:t>
      </w:r>
      <w:del w:id="6" w:author="Jean Baptiste COUSIN" w:date="2017-04-21T09:36:00Z">
        <w:r w:rsidRPr="000D167D" w:rsidDel="00FC2354">
          <w:delText xml:space="preserve">un </w:delText>
        </w:r>
      </w:del>
      <w:ins w:id="7" w:author="Jean Baptiste COUSIN" w:date="2017-04-21T09:36:00Z">
        <w:r w:rsidR="00FC2354">
          <w:t>deux</w:t>
        </w:r>
        <w:r w:rsidR="00FC2354" w:rsidRPr="000D167D">
          <w:t xml:space="preserve"> </w:t>
        </w:r>
      </w:ins>
      <w:r w:rsidRPr="000D167D">
        <w:t>membre</w:t>
      </w:r>
      <w:r w:rsidRPr="000D167D" w:rsidDel="001E13D7">
        <w:t xml:space="preserve"> </w:t>
      </w:r>
      <w:r w:rsidRPr="000D167D">
        <w:t xml:space="preserve">élu(e) à la majorité simple parmi les référent(e)s des CTP puis </w:t>
      </w:r>
      <w:del w:id="8" w:author="Jean Baptiste COUSIN" w:date="2017-04-21T09:48:00Z">
        <w:r w:rsidRPr="000D167D" w:rsidDel="003E1665">
          <w:delText xml:space="preserve">ratifiée </w:delText>
        </w:r>
      </w:del>
      <w:ins w:id="9" w:author="Jean Baptiste COUSIN" w:date="2017-04-21T09:48:00Z">
        <w:r w:rsidR="003E1665">
          <w:t>mandaté</w:t>
        </w:r>
      </w:ins>
      <w:ins w:id="10" w:author="Jean Baptiste COUSIN" w:date="2017-04-21T09:54:00Z">
        <w:r w:rsidR="003E1665">
          <w:t>s</w:t>
        </w:r>
      </w:ins>
      <w:bookmarkStart w:id="11" w:name="_GoBack"/>
      <w:bookmarkEnd w:id="11"/>
      <w:ins w:id="12" w:author="Jean Baptiste COUSIN" w:date="2017-04-21T09:48:00Z">
        <w:r w:rsidR="003E1665" w:rsidRPr="000D167D">
          <w:t xml:space="preserve"> </w:t>
        </w:r>
      </w:ins>
      <w:r w:rsidRPr="000D167D">
        <w:t xml:space="preserve">par le Conseil d’Administration pour trois ans, renouvelable deux fois.  </w:t>
      </w:r>
    </w:p>
    <w:p w:rsidR="00982410" w:rsidRDefault="00982410" w:rsidP="00982410">
      <w:pPr>
        <w:jc w:val="both"/>
      </w:pPr>
      <w:r>
        <w:t>Le ou la président(e) a pour responsabilité :</w:t>
      </w:r>
    </w:p>
    <w:p w:rsidR="008115F2" w:rsidRDefault="00135ECA" w:rsidP="00135ECA">
      <w:pPr>
        <w:pStyle w:val="Paragraphedeliste"/>
        <w:numPr>
          <w:ilvl w:val="0"/>
          <w:numId w:val="25"/>
        </w:numPr>
        <w:jc w:val="both"/>
      </w:pPr>
      <w:r>
        <w:t>Convoquer</w:t>
      </w:r>
      <w:r w:rsidR="00982410">
        <w:t xml:space="preserve"> et </w:t>
      </w:r>
      <w:r>
        <w:t>établir</w:t>
      </w:r>
      <w:r w:rsidR="00982410">
        <w:t xml:space="preserve"> l’ordre du jour de la CPI, en concertation </w:t>
      </w:r>
      <w:r w:rsidR="00982410" w:rsidRPr="000D167D">
        <w:t xml:space="preserve">avec le Directeur de la DPI </w:t>
      </w:r>
    </w:p>
    <w:p w:rsidR="008115F2" w:rsidRDefault="00135ECA" w:rsidP="00135ECA">
      <w:pPr>
        <w:pStyle w:val="Paragraphedeliste"/>
        <w:numPr>
          <w:ilvl w:val="0"/>
          <w:numId w:val="24"/>
        </w:numPr>
        <w:jc w:val="both"/>
      </w:pPr>
      <w:r>
        <w:t>Co-animer</w:t>
      </w:r>
      <w:r w:rsidR="00982410">
        <w:t xml:space="preserve"> de la CPI, avec la DPI</w:t>
      </w:r>
    </w:p>
    <w:p w:rsidR="008115F2" w:rsidRDefault="00135ECA" w:rsidP="00135ECA">
      <w:pPr>
        <w:pStyle w:val="Paragraphedeliste"/>
        <w:numPr>
          <w:ilvl w:val="0"/>
          <w:numId w:val="24"/>
        </w:numPr>
        <w:jc w:val="both"/>
      </w:pPr>
      <w:r>
        <w:lastRenderedPageBreak/>
        <w:t>S</w:t>
      </w:r>
      <w:r w:rsidR="00982410">
        <w:t>aisi</w:t>
      </w:r>
      <w:r>
        <w:t>r</w:t>
      </w:r>
      <w:r w:rsidR="00982410">
        <w:t xml:space="preserve"> </w:t>
      </w:r>
      <w:r>
        <w:t>le</w:t>
      </w:r>
      <w:r w:rsidR="00982410">
        <w:t xml:space="preserve"> Conseil d’administration, sur initiative propre ou à la demande des référents CTP, </w:t>
      </w:r>
      <w:r w:rsidR="001F5B66">
        <w:t>lorsque le/la Président(e)  de la CPI juge nécessaire un débat, une validation, une décision sur un sujet traitant au partenariat international</w:t>
      </w:r>
    </w:p>
    <w:p w:rsidR="008115F2" w:rsidRDefault="00135ECA" w:rsidP="00135ECA">
      <w:pPr>
        <w:pStyle w:val="Paragraphedeliste"/>
        <w:numPr>
          <w:ilvl w:val="0"/>
          <w:numId w:val="24"/>
        </w:numPr>
        <w:jc w:val="both"/>
      </w:pPr>
      <w:r>
        <w:t>Etre l’</w:t>
      </w:r>
      <w:r w:rsidR="001F5B66">
        <w:t xml:space="preserve">interface </w:t>
      </w:r>
      <w:r>
        <w:t>du</w:t>
      </w:r>
      <w:r w:rsidR="001F5B66">
        <w:t xml:space="preserve"> Conseil d’Administration pour toutes les questions touchant au partenariat international. A ce titre le/la Président(e) de la CPI  pourra, à l’invitation du conseil d’administration participer aux réunions du Conseil lorsque le partenariat international sera à l’ordre du jour.</w:t>
      </w:r>
    </w:p>
    <w:p w:rsidR="00223638" w:rsidRPr="000D167D" w:rsidRDefault="00FC2354" w:rsidP="005D1399">
      <w:pPr>
        <w:jc w:val="both"/>
      </w:pPr>
      <w:ins w:id="13" w:author="Jean Baptiste COUSIN" w:date="2017-04-21T09:36:00Z">
        <w:r>
          <w:t>Le ou la vice-Président(e) supplée le ou la président(e)</w:t>
        </w:r>
      </w:ins>
      <w:ins w:id="14" w:author="Jean Baptiste COUSIN" w:date="2017-04-21T09:37:00Z">
        <w:r>
          <w:t xml:space="preserve"> en cas d’indisponibilité</w:t>
        </w:r>
      </w:ins>
    </w:p>
    <w:p w:rsidR="005D1399" w:rsidRPr="00283D8C" w:rsidRDefault="005D1399" w:rsidP="005D1399">
      <w:pPr>
        <w:widowControl w:val="0"/>
        <w:numPr>
          <w:ilvl w:val="0"/>
          <w:numId w:val="16"/>
        </w:numPr>
        <w:suppressAutoHyphens/>
        <w:spacing w:after="0" w:line="240" w:lineRule="auto"/>
        <w:jc w:val="both"/>
        <w:rPr>
          <w:b/>
          <w:bCs/>
          <w:color w:val="280099"/>
          <w:u w:val="single"/>
        </w:rPr>
      </w:pPr>
      <w:r>
        <w:rPr>
          <w:b/>
          <w:bCs/>
          <w:color w:val="280099"/>
          <w:u w:val="single"/>
        </w:rPr>
        <w:t>Engagement des membres à la CPI</w:t>
      </w:r>
    </w:p>
    <w:p w:rsidR="005D1399" w:rsidRPr="000D167D" w:rsidRDefault="005D1399" w:rsidP="00223638">
      <w:pPr>
        <w:spacing w:before="100" w:beforeAutospacing="1"/>
        <w:jc w:val="both"/>
      </w:pPr>
      <w:r w:rsidRPr="000D167D">
        <w:t>Les membres de la Commission  du Partenariat International sont membres d’une CTP. Ace titre ils doivent :</w:t>
      </w:r>
    </w:p>
    <w:p w:rsidR="005D1399" w:rsidRPr="000D167D" w:rsidRDefault="005D1399" w:rsidP="005D1399">
      <w:pPr>
        <w:widowControl w:val="0"/>
        <w:numPr>
          <w:ilvl w:val="0"/>
          <w:numId w:val="19"/>
        </w:numPr>
        <w:suppressAutoHyphens/>
        <w:spacing w:after="0" w:line="240" w:lineRule="auto"/>
        <w:jc w:val="both"/>
      </w:pPr>
      <w:r w:rsidRPr="000D167D">
        <w:t>Etre adhérent(e)s au CCFD Terre Solidaire ou à un MSE de la collégialité</w:t>
      </w:r>
    </w:p>
    <w:p w:rsidR="005D1399" w:rsidRPr="000D167D" w:rsidRDefault="005D1399" w:rsidP="005D1399">
      <w:pPr>
        <w:widowControl w:val="0"/>
        <w:numPr>
          <w:ilvl w:val="0"/>
          <w:numId w:val="19"/>
        </w:numPr>
        <w:suppressAutoHyphens/>
        <w:spacing w:after="0" w:line="240" w:lineRule="auto"/>
        <w:ind w:left="709" w:hanging="349"/>
        <w:jc w:val="both"/>
      </w:pPr>
      <w:r w:rsidRPr="000D167D">
        <w:t>Etre engagé(e) sur leur territoire ou dans leur mouvement sur les problématiques de solidarité internationale ou de développement local</w:t>
      </w:r>
    </w:p>
    <w:p w:rsidR="005D1399" w:rsidRPr="000D167D" w:rsidRDefault="005D1399" w:rsidP="005D1399">
      <w:pPr>
        <w:widowControl w:val="0"/>
        <w:numPr>
          <w:ilvl w:val="0"/>
          <w:numId w:val="19"/>
        </w:numPr>
        <w:suppressAutoHyphens/>
        <w:spacing w:after="0" w:line="240" w:lineRule="auto"/>
        <w:ind w:left="709" w:hanging="283"/>
        <w:jc w:val="both"/>
      </w:pPr>
      <w:r w:rsidRPr="000D167D">
        <w:t>Avoir une appétence, intérêt, pour la zone géographique ou la thématique Migrations Internationales. La connaissance de la zone ou d’une langue parlée dans la zone est un plus.</w:t>
      </w:r>
    </w:p>
    <w:p w:rsidR="005D1399" w:rsidRPr="000D167D" w:rsidRDefault="005D1399" w:rsidP="005D1399">
      <w:pPr>
        <w:widowControl w:val="0"/>
        <w:numPr>
          <w:ilvl w:val="0"/>
          <w:numId w:val="19"/>
        </w:numPr>
        <w:suppressAutoHyphens/>
        <w:spacing w:after="0" w:line="240" w:lineRule="auto"/>
        <w:jc w:val="both"/>
      </w:pPr>
      <w:r w:rsidRPr="000D167D">
        <w:t>Etre disposé(e) à se former et à partager avec/transmettre à leur région ou MSE.</w:t>
      </w:r>
    </w:p>
    <w:p w:rsidR="005D1399" w:rsidRPr="000D167D" w:rsidRDefault="005D1399" w:rsidP="00223638">
      <w:pPr>
        <w:spacing w:before="240"/>
        <w:jc w:val="both"/>
      </w:pPr>
      <w:r w:rsidRPr="000D167D">
        <w:t>De plus ils doivent</w:t>
      </w:r>
      <w:r w:rsidR="00223638">
        <w:t> :</w:t>
      </w:r>
    </w:p>
    <w:p w:rsidR="005D1399" w:rsidRPr="000D167D" w:rsidRDefault="005D1399" w:rsidP="005D1399">
      <w:pPr>
        <w:widowControl w:val="0"/>
        <w:numPr>
          <w:ilvl w:val="0"/>
          <w:numId w:val="22"/>
        </w:numPr>
        <w:suppressAutoHyphens/>
        <w:spacing w:after="0" w:line="240" w:lineRule="auto"/>
        <w:jc w:val="both"/>
      </w:pPr>
      <w:r w:rsidRPr="000D167D">
        <w:t>S’engager à assister aux réunions de la CPI et de la CTP, sauf cas de force majeure ;</w:t>
      </w:r>
    </w:p>
    <w:p w:rsidR="005D1399" w:rsidRPr="000D167D" w:rsidRDefault="005D1399" w:rsidP="005D1399">
      <w:pPr>
        <w:widowControl w:val="0"/>
        <w:numPr>
          <w:ilvl w:val="0"/>
          <w:numId w:val="22"/>
        </w:numPr>
        <w:suppressAutoHyphens/>
        <w:spacing w:after="0" w:line="240" w:lineRule="auto"/>
        <w:jc w:val="both"/>
      </w:pPr>
      <w:r w:rsidRPr="000D167D">
        <w:t>Etre disponible pour répondre aux invitations des sessions régionales/forums régionaux (en fonction des ordres du jour) ou aux réunions MSE/CCFD-Terre Solidaire.</w:t>
      </w:r>
    </w:p>
    <w:p w:rsidR="005D1399" w:rsidRDefault="005D1399" w:rsidP="005D1399">
      <w:pPr>
        <w:jc w:val="both"/>
      </w:pPr>
    </w:p>
    <w:p w:rsidR="00223638" w:rsidRPr="000D167D" w:rsidRDefault="00223638" w:rsidP="00223638">
      <w:pPr>
        <w:widowControl w:val="0"/>
        <w:numPr>
          <w:ilvl w:val="0"/>
          <w:numId w:val="21"/>
        </w:numPr>
        <w:suppressAutoHyphens/>
        <w:spacing w:after="0" w:line="240" w:lineRule="auto"/>
        <w:ind w:left="0" w:firstLine="426"/>
        <w:jc w:val="both"/>
        <w:rPr>
          <w:b/>
          <w:bCs/>
          <w:color w:val="280099"/>
          <w:u w:val="single"/>
        </w:rPr>
      </w:pPr>
      <w:r>
        <w:rPr>
          <w:b/>
          <w:bCs/>
          <w:color w:val="280099"/>
          <w:u w:val="single"/>
        </w:rPr>
        <w:t>Articulation avec les Commissions Territoriales/thématiques du Partenaria</w:t>
      </w:r>
      <w:r w:rsidRPr="000D167D">
        <w:rPr>
          <w:b/>
          <w:bCs/>
          <w:color w:val="280099"/>
          <w:u w:val="single"/>
        </w:rPr>
        <w:t>t</w:t>
      </w:r>
    </w:p>
    <w:p w:rsidR="005D1399" w:rsidRPr="000D167D" w:rsidRDefault="005D1399" w:rsidP="00223638">
      <w:pPr>
        <w:spacing w:before="240"/>
        <w:jc w:val="both"/>
      </w:pPr>
      <w:r w:rsidRPr="000D167D">
        <w:t>Voir le cahier des charges des Commissions Territoriales/thématique du Partenariat CTP.</w:t>
      </w:r>
    </w:p>
    <w:p w:rsidR="005D1399" w:rsidRPr="000D167D" w:rsidRDefault="005D1399" w:rsidP="00223638">
      <w:pPr>
        <w:widowControl w:val="0"/>
        <w:numPr>
          <w:ilvl w:val="0"/>
          <w:numId w:val="21"/>
        </w:numPr>
        <w:suppressAutoHyphens/>
        <w:spacing w:before="360" w:after="0" w:line="240" w:lineRule="auto"/>
        <w:ind w:left="0" w:firstLine="425"/>
        <w:jc w:val="both"/>
        <w:rPr>
          <w:b/>
          <w:bCs/>
          <w:color w:val="280099"/>
          <w:u w:val="single"/>
        </w:rPr>
      </w:pPr>
      <w:r w:rsidRPr="000D167D">
        <w:rPr>
          <w:b/>
          <w:bCs/>
          <w:color w:val="280099"/>
          <w:u w:val="single"/>
        </w:rPr>
        <w:t>Modalité</w:t>
      </w:r>
      <w:r w:rsidR="000C106B">
        <w:rPr>
          <w:b/>
          <w:bCs/>
          <w:color w:val="280099"/>
          <w:u w:val="single"/>
        </w:rPr>
        <w:t>s</w:t>
      </w:r>
      <w:r w:rsidRPr="000D167D">
        <w:rPr>
          <w:b/>
          <w:bCs/>
          <w:color w:val="280099"/>
          <w:u w:val="single"/>
        </w:rPr>
        <w:t xml:space="preserve"> et fonctionnement</w:t>
      </w:r>
    </w:p>
    <w:p w:rsidR="005D1399" w:rsidRPr="000D167D" w:rsidRDefault="005D1399" w:rsidP="00223638">
      <w:pPr>
        <w:spacing w:before="240"/>
        <w:jc w:val="both"/>
      </w:pPr>
      <w:r w:rsidRPr="000D167D">
        <w:t xml:space="preserve">La CPI se réunit </w:t>
      </w:r>
      <w:del w:id="15" w:author="Jean Baptiste COUSIN" w:date="2017-04-21T09:49:00Z">
        <w:r w:rsidRPr="000D167D" w:rsidDel="003E1665">
          <w:delText xml:space="preserve">deux </w:delText>
        </w:r>
      </w:del>
      <w:ins w:id="16" w:author="Jean Baptiste COUSIN" w:date="2017-04-21T09:49:00Z">
        <w:r w:rsidR="003E1665">
          <w:t>au moins une</w:t>
        </w:r>
        <w:r w:rsidR="003E1665" w:rsidRPr="000D167D">
          <w:t xml:space="preserve"> </w:t>
        </w:r>
      </w:ins>
      <w:r w:rsidRPr="000D167D">
        <w:t xml:space="preserve">fois par an, pendant le week-end. </w:t>
      </w:r>
    </w:p>
    <w:p w:rsidR="005D1399" w:rsidRDefault="005D1399" w:rsidP="005D1399">
      <w:pPr>
        <w:jc w:val="both"/>
      </w:pPr>
      <w:r w:rsidRPr="000D167D">
        <w:t xml:space="preserve">Un compte rendu des débats est établi par son/sa président(e) avec l’appui du directeur de la DPI, puis  est diffusé et archivé sur </w:t>
      </w:r>
      <w:proofErr w:type="spellStart"/>
      <w:r w:rsidRPr="000D167D">
        <w:t>Solidarnet</w:t>
      </w:r>
      <w:proofErr w:type="spellEnd"/>
      <w:r w:rsidRPr="000D167D">
        <w:t>.</w:t>
      </w:r>
    </w:p>
    <w:p w:rsidR="000C106B" w:rsidRPr="000D167D" w:rsidRDefault="000C106B" w:rsidP="005D1399">
      <w:pPr>
        <w:jc w:val="both"/>
      </w:pPr>
    </w:p>
    <w:p w:rsidR="005D1399" w:rsidRPr="000D167D" w:rsidRDefault="005D1399" w:rsidP="005D1399">
      <w:pPr>
        <w:ind w:left="360"/>
        <w:jc w:val="center"/>
        <w:rPr>
          <w:color w:val="280099"/>
        </w:rPr>
      </w:pPr>
      <w:r w:rsidRPr="000D167D">
        <w:rPr>
          <w:color w:val="280099"/>
        </w:rPr>
        <w:t>–</w:t>
      </w:r>
      <w:proofErr w:type="spellStart"/>
      <w:r w:rsidRPr="000D167D">
        <w:rPr>
          <w:color w:val="280099"/>
        </w:rPr>
        <w:t>ooOoo</w:t>
      </w:r>
      <w:proofErr w:type="spellEnd"/>
      <w:r w:rsidRPr="000D167D">
        <w:rPr>
          <w:color w:val="280099"/>
        </w:rPr>
        <w:t>–</w:t>
      </w:r>
    </w:p>
    <w:p w:rsidR="00457A5C" w:rsidRDefault="00457A5C">
      <w:pPr>
        <w:rPr>
          <w:rFonts w:asciiTheme="minorHAnsi" w:hAnsiTheme="minorHAnsi"/>
          <w:sz w:val="24"/>
          <w:szCs w:val="24"/>
        </w:rPr>
      </w:pPr>
      <w:r>
        <w:rPr>
          <w:rFonts w:asciiTheme="minorHAnsi" w:hAnsiTheme="minorHAnsi"/>
          <w:sz w:val="24"/>
          <w:szCs w:val="24"/>
        </w:rPr>
        <w:br w:type="page"/>
      </w:r>
    </w:p>
    <w:p w:rsidR="00EB5B48" w:rsidRPr="003F563F" w:rsidRDefault="00EB5B48" w:rsidP="00EB5B48">
      <w:pPr>
        <w:spacing w:after="0" w:line="240" w:lineRule="auto"/>
        <w:jc w:val="center"/>
        <w:rPr>
          <w:rFonts w:asciiTheme="minorHAnsi" w:hAnsiTheme="minorHAnsi"/>
          <w:b/>
          <w:sz w:val="24"/>
          <w:szCs w:val="24"/>
        </w:rPr>
      </w:pPr>
      <w:r w:rsidRPr="003F563F">
        <w:rPr>
          <w:rFonts w:asciiTheme="minorHAnsi" w:hAnsiTheme="minorHAnsi"/>
          <w:b/>
          <w:sz w:val="24"/>
          <w:szCs w:val="24"/>
        </w:rPr>
        <w:lastRenderedPageBreak/>
        <w:t>EVOLUTION DE LA PROCEDURE</w:t>
      </w:r>
    </w:p>
    <w:p w:rsidR="00EB5B48" w:rsidRPr="003F563F" w:rsidRDefault="00EB5B48" w:rsidP="00EB5B48">
      <w:pPr>
        <w:jc w:val="center"/>
        <w:rPr>
          <w:rFonts w:asciiTheme="minorHAnsi" w:hAnsiTheme="minorHAnsi"/>
          <w:i/>
          <w:sz w:val="24"/>
          <w:szCs w:val="24"/>
        </w:rPr>
      </w:pPr>
      <w:r w:rsidRPr="003F563F">
        <w:rPr>
          <w:rFonts w:asciiTheme="minorHAnsi" w:hAnsiTheme="minorHAnsi"/>
          <w:i/>
          <w:sz w:val="24"/>
          <w:szCs w:val="24"/>
        </w:rPr>
        <w:t>(</w:t>
      </w:r>
      <w:proofErr w:type="gramStart"/>
      <w:r w:rsidRPr="003F563F">
        <w:rPr>
          <w:rFonts w:asciiTheme="minorHAnsi" w:hAnsiTheme="minorHAnsi"/>
          <w:i/>
          <w:sz w:val="24"/>
          <w:szCs w:val="24"/>
        </w:rPr>
        <w:t>récupérer</w:t>
      </w:r>
      <w:proofErr w:type="gramEnd"/>
      <w:r w:rsidRPr="003F563F">
        <w:rPr>
          <w:rFonts w:asciiTheme="minorHAnsi" w:hAnsiTheme="minorHAnsi"/>
          <w:i/>
          <w:sz w:val="24"/>
          <w:szCs w:val="24"/>
        </w:rPr>
        <w:t xml:space="preserve"> l’original auprès de la DG</w:t>
      </w:r>
      <w:r w:rsidR="00A42F4C">
        <w:rPr>
          <w:rFonts w:asciiTheme="minorHAnsi" w:hAnsiTheme="minorHAnsi"/>
          <w:i/>
          <w:sz w:val="24"/>
          <w:szCs w:val="24"/>
        </w:rPr>
        <w:t>/CAI</w:t>
      </w:r>
      <w:r w:rsidRPr="003F563F">
        <w:rPr>
          <w:rFonts w:asciiTheme="minorHAnsi" w:hAnsiTheme="minorHAnsi"/>
          <w:i/>
          <w:sz w:val="24"/>
          <w:szCs w:val="24"/>
        </w:rPr>
        <w:t>)</w:t>
      </w:r>
    </w:p>
    <w:p w:rsidR="00EB5B48" w:rsidRPr="003F563F" w:rsidRDefault="00EB5B48" w:rsidP="00EB5B48">
      <w:pPr>
        <w:rPr>
          <w:rFonts w:asciiTheme="minorHAnsi" w:hAnsiTheme="minorHAnsi"/>
          <w:i/>
          <w:sz w:val="24"/>
          <w:szCs w:val="24"/>
        </w:rPr>
      </w:pPr>
      <w:r w:rsidRPr="003F563F">
        <w:rPr>
          <w:rFonts w:asciiTheme="minorHAnsi" w:hAnsiTheme="minorHAnsi"/>
          <w:i/>
          <w:sz w:val="24"/>
          <w:szCs w:val="24"/>
        </w:rPr>
        <w:t>A remplir par la / les Direction(s)</w:t>
      </w:r>
      <w:r w:rsidR="00457A5C">
        <w:rPr>
          <w:rFonts w:asciiTheme="minorHAnsi" w:hAnsiTheme="minorHAnsi"/>
          <w:i/>
          <w:sz w:val="24"/>
          <w:szCs w:val="24"/>
        </w:rPr>
        <w:t xml:space="preserve"> émettrice(s)</w:t>
      </w: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36"/>
        <w:gridCol w:w="1701"/>
        <w:gridCol w:w="3402"/>
      </w:tblGrid>
      <w:tr w:rsidR="00EB5B48" w:rsidRPr="003F563F">
        <w:trPr>
          <w:trHeight w:val="851"/>
        </w:trPr>
        <w:tc>
          <w:tcPr>
            <w:tcW w:w="9039" w:type="dxa"/>
            <w:gridSpan w:val="3"/>
            <w:shd w:val="clear" w:color="auto" w:fill="auto"/>
            <w:vAlign w:val="bottom"/>
          </w:tcPr>
          <w:p w:rsidR="00EB5B48" w:rsidRPr="003F563F" w:rsidRDefault="00EB5B48" w:rsidP="00457A5C">
            <w:pPr>
              <w:rPr>
                <w:rFonts w:asciiTheme="minorHAnsi" w:hAnsiTheme="minorHAnsi"/>
                <w:sz w:val="24"/>
                <w:szCs w:val="24"/>
              </w:rPr>
            </w:pPr>
            <w:r w:rsidRPr="003F563F">
              <w:rPr>
                <w:rFonts w:asciiTheme="minorHAnsi" w:hAnsiTheme="minorHAnsi"/>
                <w:sz w:val="24"/>
                <w:szCs w:val="24"/>
              </w:rPr>
              <w:t>Date de fin de validité</w:t>
            </w:r>
            <w:r w:rsidR="00457A5C">
              <w:rPr>
                <w:rFonts w:asciiTheme="minorHAnsi" w:hAnsiTheme="minorHAnsi"/>
                <w:sz w:val="24"/>
                <w:szCs w:val="24"/>
              </w:rPr>
              <w:t xml:space="preserve"> de cette version</w:t>
            </w:r>
            <w:r w:rsidRPr="003F563F">
              <w:rPr>
                <w:rFonts w:asciiTheme="minorHAnsi" w:hAnsiTheme="minorHAnsi"/>
                <w:sz w:val="24"/>
                <w:szCs w:val="24"/>
              </w:rPr>
              <w:t xml:space="preserve"> (liée à la nécessité d’une mise à jour)</w:t>
            </w:r>
            <w:r w:rsidR="00457A5C">
              <w:rPr>
                <w:rFonts w:asciiTheme="minorHAnsi" w:hAnsiTheme="minorHAnsi"/>
                <w:sz w:val="24"/>
                <w:szCs w:val="24"/>
              </w:rPr>
              <w:t> :</w:t>
            </w:r>
          </w:p>
        </w:tc>
      </w:tr>
      <w:tr w:rsidR="00EB5B48" w:rsidRPr="003F563F">
        <w:trPr>
          <w:trHeight w:val="851"/>
        </w:trPr>
        <w:tc>
          <w:tcPr>
            <w:tcW w:w="3936" w:type="dxa"/>
            <w:shd w:val="clear" w:color="auto" w:fill="auto"/>
          </w:tcPr>
          <w:p w:rsidR="00EB5B48" w:rsidRPr="003F563F" w:rsidRDefault="00EB5B48" w:rsidP="00543053">
            <w:pPr>
              <w:rPr>
                <w:rFonts w:asciiTheme="minorHAnsi" w:hAnsiTheme="minorHAnsi"/>
                <w:sz w:val="24"/>
                <w:szCs w:val="24"/>
              </w:rPr>
            </w:pPr>
          </w:p>
          <w:p w:rsidR="00EB5B48" w:rsidRPr="003F563F" w:rsidRDefault="009A378E" w:rsidP="00543053">
            <w:pPr>
              <w:rPr>
                <w:rFonts w:asciiTheme="minorHAnsi" w:hAnsiTheme="minorHAnsi"/>
                <w:sz w:val="24"/>
                <w:szCs w:val="24"/>
              </w:rPr>
            </w:pPr>
            <w:r w:rsidRPr="003F563F">
              <w:rPr>
                <w:rFonts w:asciiTheme="minorHAnsi" w:hAnsiTheme="minorHAnsi"/>
                <w:sz w:val="24"/>
                <w:szCs w:val="24"/>
              </w:rPr>
              <w:t xml:space="preserve">Direction émettrice : </w:t>
            </w:r>
            <w:r w:rsidR="005D1399">
              <w:rPr>
                <w:rFonts w:asciiTheme="minorHAnsi" w:hAnsiTheme="minorHAnsi"/>
                <w:b/>
                <w:sz w:val="24"/>
                <w:szCs w:val="24"/>
              </w:rPr>
              <w:t>DPI</w:t>
            </w:r>
          </w:p>
          <w:p w:rsidR="00EB5B48" w:rsidRPr="003F563F" w:rsidRDefault="00EB5B48" w:rsidP="00543053">
            <w:pPr>
              <w:rPr>
                <w:rFonts w:asciiTheme="minorHAnsi" w:hAnsiTheme="minorHAnsi"/>
                <w:sz w:val="24"/>
                <w:szCs w:val="24"/>
              </w:rPr>
            </w:pPr>
          </w:p>
        </w:tc>
        <w:tc>
          <w:tcPr>
            <w:tcW w:w="1701"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Le :</w:t>
            </w:r>
          </w:p>
        </w:tc>
        <w:tc>
          <w:tcPr>
            <w:tcW w:w="3402"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NOM, PRENOM, SIGNATURE :</w:t>
            </w:r>
          </w:p>
        </w:tc>
      </w:tr>
      <w:tr w:rsidR="00EB5B48" w:rsidRPr="003F563F">
        <w:trPr>
          <w:trHeight w:val="851"/>
        </w:trPr>
        <w:tc>
          <w:tcPr>
            <w:tcW w:w="3936" w:type="dxa"/>
            <w:shd w:val="clear" w:color="auto" w:fill="auto"/>
          </w:tcPr>
          <w:p w:rsidR="00EB5B48" w:rsidRPr="003F563F" w:rsidRDefault="00EB5B48" w:rsidP="00543053">
            <w:pPr>
              <w:rPr>
                <w:rFonts w:asciiTheme="minorHAnsi" w:hAnsiTheme="minorHAnsi"/>
                <w:sz w:val="24"/>
                <w:szCs w:val="24"/>
              </w:rPr>
            </w:pPr>
          </w:p>
          <w:p w:rsidR="00EB5B48" w:rsidRPr="003F563F" w:rsidRDefault="00EB5B48" w:rsidP="00543053">
            <w:pPr>
              <w:rPr>
                <w:rFonts w:asciiTheme="minorHAnsi" w:hAnsiTheme="minorHAnsi"/>
                <w:sz w:val="24"/>
                <w:szCs w:val="24"/>
              </w:rPr>
            </w:pPr>
            <w:r w:rsidRPr="003F563F">
              <w:rPr>
                <w:rFonts w:asciiTheme="minorHAnsi" w:hAnsiTheme="minorHAnsi"/>
                <w:sz w:val="24"/>
                <w:szCs w:val="24"/>
              </w:rPr>
              <w:t xml:space="preserve">Direction </w:t>
            </w:r>
            <w:proofErr w:type="spellStart"/>
            <w:r w:rsidRPr="003F563F">
              <w:rPr>
                <w:rFonts w:asciiTheme="minorHAnsi" w:hAnsiTheme="minorHAnsi"/>
                <w:sz w:val="24"/>
                <w:szCs w:val="24"/>
              </w:rPr>
              <w:t>co</w:t>
            </w:r>
            <w:proofErr w:type="spellEnd"/>
            <w:r w:rsidRPr="003F563F">
              <w:rPr>
                <w:rFonts w:asciiTheme="minorHAnsi" w:hAnsiTheme="minorHAnsi"/>
                <w:sz w:val="24"/>
                <w:szCs w:val="24"/>
              </w:rPr>
              <w:t xml:space="preserve">-émettrice : </w:t>
            </w:r>
          </w:p>
          <w:p w:rsidR="00EB5B48" w:rsidRPr="003F563F" w:rsidRDefault="00EB5B48" w:rsidP="00543053">
            <w:pPr>
              <w:rPr>
                <w:rFonts w:asciiTheme="minorHAnsi" w:hAnsiTheme="minorHAnsi"/>
                <w:sz w:val="24"/>
                <w:szCs w:val="24"/>
              </w:rPr>
            </w:pPr>
          </w:p>
        </w:tc>
        <w:tc>
          <w:tcPr>
            <w:tcW w:w="1701"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Le :</w:t>
            </w:r>
          </w:p>
        </w:tc>
        <w:tc>
          <w:tcPr>
            <w:tcW w:w="3402"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NOM, PRENOM, SIGNATURE :</w:t>
            </w:r>
          </w:p>
        </w:tc>
      </w:tr>
    </w:tbl>
    <w:p w:rsidR="00EB5B48" w:rsidRPr="003F563F" w:rsidRDefault="00EB5B48" w:rsidP="00A42F4C">
      <w:pPr>
        <w:jc w:val="center"/>
        <w:rPr>
          <w:rFonts w:asciiTheme="minorHAnsi" w:hAnsiTheme="minorHAnsi"/>
          <w:sz w:val="24"/>
          <w:szCs w:val="24"/>
        </w:rPr>
      </w:pPr>
      <w:r w:rsidRPr="003F563F">
        <w:rPr>
          <w:rFonts w:asciiTheme="minorHAnsi" w:hAnsiTheme="minorHAnsi"/>
          <w:sz w:val="24"/>
          <w:szCs w:val="24"/>
        </w:rPr>
        <w:t xml:space="preserve">Retourner ce document signé à la DG </w:t>
      </w:r>
      <w:r w:rsidR="00A42F4C">
        <w:rPr>
          <w:rFonts w:asciiTheme="minorHAnsi" w:hAnsiTheme="minorHAnsi"/>
          <w:sz w:val="24"/>
          <w:szCs w:val="24"/>
        </w:rPr>
        <w:t>/</w:t>
      </w:r>
      <w:r w:rsidRPr="003F563F">
        <w:rPr>
          <w:rFonts w:asciiTheme="minorHAnsi" w:hAnsiTheme="minorHAnsi"/>
          <w:sz w:val="24"/>
          <w:szCs w:val="24"/>
        </w:rPr>
        <w:t xml:space="preserve"> CAI.</w:t>
      </w:r>
    </w:p>
    <w:p w:rsidR="00EB5B48" w:rsidRPr="003F563F" w:rsidRDefault="00EB5B48" w:rsidP="00EB5B48">
      <w:pPr>
        <w:rPr>
          <w:rFonts w:asciiTheme="minorHAnsi" w:hAnsiTheme="minorHAnsi"/>
          <w:sz w:val="24"/>
          <w:szCs w:val="24"/>
        </w:rPr>
      </w:pPr>
    </w:p>
    <w:p w:rsidR="00EB5B48" w:rsidRPr="003F563F" w:rsidRDefault="00EB5B48" w:rsidP="00EB5B48">
      <w:pPr>
        <w:spacing w:after="0" w:line="240" w:lineRule="auto"/>
        <w:jc w:val="center"/>
        <w:rPr>
          <w:rFonts w:asciiTheme="minorHAnsi" w:hAnsiTheme="minorHAnsi"/>
          <w:b/>
          <w:sz w:val="24"/>
          <w:szCs w:val="24"/>
        </w:rPr>
      </w:pPr>
      <w:r w:rsidRPr="003F563F">
        <w:rPr>
          <w:rFonts w:asciiTheme="minorHAnsi" w:hAnsiTheme="minorHAnsi"/>
          <w:b/>
          <w:sz w:val="24"/>
          <w:szCs w:val="24"/>
        </w:rPr>
        <w:t>FIN DE VIE DE LA PROCEDURE</w:t>
      </w:r>
    </w:p>
    <w:p w:rsidR="00EB5B48" w:rsidRPr="003F563F" w:rsidRDefault="00EB5B48" w:rsidP="00EB5B48">
      <w:pPr>
        <w:jc w:val="center"/>
        <w:rPr>
          <w:rFonts w:asciiTheme="minorHAnsi" w:hAnsiTheme="minorHAnsi"/>
          <w:i/>
          <w:sz w:val="24"/>
          <w:szCs w:val="24"/>
        </w:rPr>
      </w:pPr>
      <w:r w:rsidRPr="003F563F">
        <w:rPr>
          <w:rFonts w:asciiTheme="minorHAnsi" w:hAnsiTheme="minorHAnsi"/>
          <w:i/>
          <w:sz w:val="24"/>
          <w:szCs w:val="24"/>
        </w:rPr>
        <w:t>(</w:t>
      </w:r>
      <w:proofErr w:type="gramStart"/>
      <w:r w:rsidRPr="003F563F">
        <w:rPr>
          <w:rFonts w:asciiTheme="minorHAnsi" w:hAnsiTheme="minorHAnsi"/>
          <w:i/>
          <w:sz w:val="24"/>
          <w:szCs w:val="24"/>
        </w:rPr>
        <w:t>récupérer</w:t>
      </w:r>
      <w:proofErr w:type="gramEnd"/>
      <w:r w:rsidRPr="003F563F">
        <w:rPr>
          <w:rFonts w:asciiTheme="minorHAnsi" w:hAnsiTheme="minorHAnsi"/>
          <w:i/>
          <w:sz w:val="24"/>
          <w:szCs w:val="24"/>
        </w:rPr>
        <w:t xml:space="preserve"> l’original auprès de la DG</w:t>
      </w:r>
      <w:r w:rsidR="00020BE2">
        <w:rPr>
          <w:rFonts w:asciiTheme="minorHAnsi" w:hAnsiTheme="minorHAnsi"/>
          <w:i/>
          <w:sz w:val="24"/>
          <w:szCs w:val="24"/>
        </w:rPr>
        <w:t xml:space="preserve"> / CAI</w:t>
      </w:r>
      <w:r w:rsidRPr="003F563F">
        <w:rPr>
          <w:rFonts w:asciiTheme="minorHAnsi" w:hAnsiTheme="minorHAnsi"/>
          <w:i/>
          <w:sz w:val="24"/>
          <w:szCs w:val="24"/>
        </w:rPr>
        <w:t>)</w:t>
      </w:r>
    </w:p>
    <w:p w:rsidR="00EB5B48" w:rsidRPr="003F563F" w:rsidRDefault="00EB5B48" w:rsidP="00EB5B48">
      <w:pPr>
        <w:rPr>
          <w:rFonts w:asciiTheme="minorHAnsi" w:hAnsiTheme="minorHAnsi"/>
          <w:i/>
          <w:sz w:val="24"/>
          <w:szCs w:val="24"/>
        </w:rPr>
      </w:pPr>
      <w:r w:rsidRPr="003F563F">
        <w:rPr>
          <w:rFonts w:asciiTheme="minorHAnsi" w:hAnsiTheme="minorHAnsi"/>
          <w:i/>
          <w:sz w:val="24"/>
          <w:szCs w:val="24"/>
        </w:rPr>
        <w:t>A remplir par la / les Direction(s)</w:t>
      </w:r>
      <w:r w:rsidR="00457A5C" w:rsidRPr="00457A5C">
        <w:rPr>
          <w:rFonts w:asciiTheme="minorHAnsi" w:hAnsiTheme="minorHAnsi"/>
          <w:i/>
          <w:sz w:val="24"/>
          <w:szCs w:val="24"/>
        </w:rPr>
        <w:t xml:space="preserve"> </w:t>
      </w:r>
      <w:r w:rsidR="00457A5C">
        <w:rPr>
          <w:rFonts w:asciiTheme="minorHAnsi" w:hAnsiTheme="minorHAnsi"/>
          <w:i/>
          <w:sz w:val="24"/>
          <w:szCs w:val="24"/>
        </w:rPr>
        <w:t>émettrice(s)</w:t>
      </w:r>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36"/>
        <w:gridCol w:w="1701"/>
        <w:gridCol w:w="3402"/>
      </w:tblGrid>
      <w:tr w:rsidR="00EB5B48" w:rsidRPr="00457A5C">
        <w:trPr>
          <w:trHeight w:val="851"/>
        </w:trPr>
        <w:tc>
          <w:tcPr>
            <w:tcW w:w="9039" w:type="dxa"/>
            <w:gridSpan w:val="3"/>
            <w:shd w:val="clear" w:color="auto" w:fill="auto"/>
            <w:vAlign w:val="bottom"/>
          </w:tcPr>
          <w:p w:rsidR="00EB5B48" w:rsidRPr="003F563F" w:rsidRDefault="00EB5B48" w:rsidP="00457A5C">
            <w:pPr>
              <w:rPr>
                <w:rFonts w:asciiTheme="minorHAnsi" w:hAnsiTheme="minorHAnsi"/>
                <w:sz w:val="24"/>
                <w:szCs w:val="24"/>
              </w:rPr>
            </w:pPr>
            <w:r w:rsidRPr="003F563F">
              <w:rPr>
                <w:rFonts w:asciiTheme="minorHAnsi" w:hAnsiTheme="minorHAnsi"/>
                <w:sz w:val="24"/>
                <w:szCs w:val="24"/>
              </w:rPr>
              <w:t>Date de fin de validité de la procédure :</w:t>
            </w:r>
          </w:p>
        </w:tc>
      </w:tr>
      <w:tr w:rsidR="00EB5B48" w:rsidRPr="003F563F">
        <w:trPr>
          <w:trHeight w:val="851"/>
        </w:trPr>
        <w:tc>
          <w:tcPr>
            <w:tcW w:w="3936" w:type="dxa"/>
            <w:shd w:val="clear" w:color="auto" w:fill="auto"/>
          </w:tcPr>
          <w:p w:rsidR="00EB5B48" w:rsidRPr="003F563F" w:rsidRDefault="00EB5B48" w:rsidP="00543053">
            <w:pPr>
              <w:rPr>
                <w:rFonts w:asciiTheme="minorHAnsi" w:hAnsiTheme="minorHAnsi"/>
                <w:sz w:val="24"/>
                <w:szCs w:val="24"/>
              </w:rPr>
            </w:pPr>
          </w:p>
          <w:p w:rsidR="00EB5B48" w:rsidRPr="003F563F" w:rsidRDefault="009A378E" w:rsidP="00543053">
            <w:pPr>
              <w:rPr>
                <w:rFonts w:asciiTheme="minorHAnsi" w:hAnsiTheme="minorHAnsi"/>
                <w:sz w:val="24"/>
                <w:szCs w:val="24"/>
              </w:rPr>
            </w:pPr>
            <w:r w:rsidRPr="003F563F">
              <w:rPr>
                <w:rFonts w:asciiTheme="minorHAnsi" w:hAnsiTheme="minorHAnsi"/>
                <w:sz w:val="24"/>
                <w:szCs w:val="24"/>
              </w:rPr>
              <w:t xml:space="preserve">Direction émettrice : </w:t>
            </w:r>
            <w:r w:rsidR="005D1399">
              <w:rPr>
                <w:rFonts w:asciiTheme="minorHAnsi" w:hAnsiTheme="minorHAnsi"/>
                <w:sz w:val="24"/>
                <w:szCs w:val="24"/>
              </w:rPr>
              <w:t>DPI</w:t>
            </w:r>
          </w:p>
          <w:p w:rsidR="00EB5B48" w:rsidRPr="003F563F" w:rsidRDefault="00EB5B48" w:rsidP="00543053">
            <w:pPr>
              <w:rPr>
                <w:rFonts w:asciiTheme="minorHAnsi" w:hAnsiTheme="minorHAnsi"/>
                <w:sz w:val="24"/>
                <w:szCs w:val="24"/>
              </w:rPr>
            </w:pPr>
          </w:p>
        </w:tc>
        <w:tc>
          <w:tcPr>
            <w:tcW w:w="1701"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Le :</w:t>
            </w:r>
          </w:p>
        </w:tc>
        <w:tc>
          <w:tcPr>
            <w:tcW w:w="3402"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NOM, PRENOM, SIGNATURE :</w:t>
            </w:r>
          </w:p>
        </w:tc>
      </w:tr>
      <w:tr w:rsidR="00EB5B48" w:rsidRPr="003F563F">
        <w:trPr>
          <w:trHeight w:val="851"/>
        </w:trPr>
        <w:tc>
          <w:tcPr>
            <w:tcW w:w="3936" w:type="dxa"/>
            <w:shd w:val="clear" w:color="auto" w:fill="auto"/>
          </w:tcPr>
          <w:p w:rsidR="00EB5B48" w:rsidRPr="003F563F" w:rsidRDefault="00EB5B48" w:rsidP="00543053">
            <w:pPr>
              <w:rPr>
                <w:rFonts w:asciiTheme="minorHAnsi" w:hAnsiTheme="minorHAnsi"/>
                <w:sz w:val="24"/>
                <w:szCs w:val="24"/>
              </w:rPr>
            </w:pPr>
          </w:p>
          <w:p w:rsidR="00EB5B48" w:rsidRPr="003F563F" w:rsidRDefault="00EB5B48" w:rsidP="00543053">
            <w:pPr>
              <w:rPr>
                <w:rFonts w:asciiTheme="minorHAnsi" w:hAnsiTheme="minorHAnsi"/>
                <w:sz w:val="24"/>
                <w:szCs w:val="24"/>
              </w:rPr>
            </w:pPr>
            <w:r w:rsidRPr="003F563F">
              <w:rPr>
                <w:rFonts w:asciiTheme="minorHAnsi" w:hAnsiTheme="minorHAnsi"/>
                <w:sz w:val="24"/>
                <w:szCs w:val="24"/>
              </w:rPr>
              <w:t xml:space="preserve">Direction </w:t>
            </w:r>
            <w:proofErr w:type="spellStart"/>
            <w:r w:rsidRPr="003F563F">
              <w:rPr>
                <w:rFonts w:asciiTheme="minorHAnsi" w:hAnsiTheme="minorHAnsi"/>
                <w:sz w:val="24"/>
                <w:szCs w:val="24"/>
              </w:rPr>
              <w:t>co</w:t>
            </w:r>
            <w:proofErr w:type="spellEnd"/>
            <w:r w:rsidRPr="003F563F">
              <w:rPr>
                <w:rFonts w:asciiTheme="minorHAnsi" w:hAnsiTheme="minorHAnsi"/>
                <w:sz w:val="24"/>
                <w:szCs w:val="24"/>
              </w:rPr>
              <w:t xml:space="preserve">-émettrice : </w:t>
            </w:r>
          </w:p>
          <w:p w:rsidR="00EB5B48" w:rsidRPr="003F563F" w:rsidRDefault="00EB5B48" w:rsidP="00543053">
            <w:pPr>
              <w:rPr>
                <w:rFonts w:asciiTheme="minorHAnsi" w:hAnsiTheme="minorHAnsi"/>
                <w:sz w:val="24"/>
                <w:szCs w:val="24"/>
              </w:rPr>
            </w:pPr>
          </w:p>
        </w:tc>
        <w:tc>
          <w:tcPr>
            <w:tcW w:w="1701"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Le :</w:t>
            </w:r>
          </w:p>
        </w:tc>
        <w:tc>
          <w:tcPr>
            <w:tcW w:w="3402"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NOM, PRENOM, SIGNATURE :</w:t>
            </w:r>
          </w:p>
        </w:tc>
      </w:tr>
      <w:tr w:rsidR="00EB5B48" w:rsidRPr="003F563F">
        <w:trPr>
          <w:trHeight w:val="851"/>
        </w:trPr>
        <w:tc>
          <w:tcPr>
            <w:tcW w:w="3936" w:type="dxa"/>
            <w:shd w:val="clear" w:color="auto" w:fill="auto"/>
            <w:vAlign w:val="center"/>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D</w:t>
            </w:r>
            <w:r w:rsidR="00457A5C">
              <w:rPr>
                <w:rFonts w:asciiTheme="minorHAnsi" w:hAnsiTheme="minorHAnsi"/>
                <w:sz w:val="24"/>
                <w:szCs w:val="24"/>
              </w:rPr>
              <w:t xml:space="preserve">élégué </w:t>
            </w:r>
            <w:r w:rsidRPr="003F563F">
              <w:rPr>
                <w:rFonts w:asciiTheme="minorHAnsi" w:hAnsiTheme="minorHAnsi"/>
                <w:sz w:val="24"/>
                <w:szCs w:val="24"/>
              </w:rPr>
              <w:t>G</w:t>
            </w:r>
            <w:r w:rsidR="00457A5C">
              <w:rPr>
                <w:rFonts w:asciiTheme="minorHAnsi" w:hAnsiTheme="minorHAnsi"/>
                <w:sz w:val="24"/>
                <w:szCs w:val="24"/>
              </w:rPr>
              <w:t>énéral</w:t>
            </w:r>
          </w:p>
        </w:tc>
        <w:tc>
          <w:tcPr>
            <w:tcW w:w="1701" w:type="dxa"/>
            <w:shd w:val="clear" w:color="auto" w:fill="auto"/>
          </w:tcPr>
          <w:p w:rsidR="00EB5B48" w:rsidRPr="003F563F" w:rsidRDefault="00EB5B48" w:rsidP="00543053">
            <w:pPr>
              <w:rPr>
                <w:rFonts w:asciiTheme="minorHAnsi" w:hAnsiTheme="minorHAnsi"/>
                <w:sz w:val="24"/>
                <w:szCs w:val="24"/>
              </w:rPr>
            </w:pPr>
            <w:r w:rsidRPr="003F563F">
              <w:rPr>
                <w:rFonts w:asciiTheme="minorHAnsi" w:hAnsiTheme="minorHAnsi"/>
                <w:sz w:val="24"/>
                <w:szCs w:val="24"/>
              </w:rPr>
              <w:t>Le :</w:t>
            </w:r>
          </w:p>
        </w:tc>
        <w:tc>
          <w:tcPr>
            <w:tcW w:w="3402" w:type="dxa"/>
            <w:shd w:val="clear" w:color="auto" w:fill="auto"/>
          </w:tcPr>
          <w:p w:rsidR="00EB5B48" w:rsidRDefault="00EB5B48" w:rsidP="00543053">
            <w:pPr>
              <w:rPr>
                <w:rFonts w:asciiTheme="minorHAnsi" w:hAnsiTheme="minorHAnsi"/>
                <w:sz w:val="24"/>
                <w:szCs w:val="24"/>
              </w:rPr>
            </w:pPr>
            <w:r w:rsidRPr="003F563F">
              <w:rPr>
                <w:rFonts w:asciiTheme="minorHAnsi" w:hAnsiTheme="minorHAnsi"/>
                <w:sz w:val="24"/>
                <w:szCs w:val="24"/>
              </w:rPr>
              <w:t>SIGNATURE :</w:t>
            </w:r>
          </w:p>
          <w:p w:rsidR="00020BE2" w:rsidRDefault="00020BE2" w:rsidP="00543053">
            <w:pPr>
              <w:rPr>
                <w:rFonts w:asciiTheme="minorHAnsi" w:hAnsiTheme="minorHAnsi"/>
                <w:sz w:val="24"/>
                <w:szCs w:val="24"/>
              </w:rPr>
            </w:pPr>
          </w:p>
          <w:p w:rsidR="00020BE2" w:rsidRPr="003F563F" w:rsidRDefault="00020BE2" w:rsidP="00543053">
            <w:pPr>
              <w:rPr>
                <w:rFonts w:asciiTheme="minorHAnsi" w:hAnsiTheme="minorHAnsi"/>
                <w:sz w:val="24"/>
                <w:szCs w:val="24"/>
              </w:rPr>
            </w:pPr>
          </w:p>
        </w:tc>
      </w:tr>
    </w:tbl>
    <w:p w:rsidR="00D779C9" w:rsidRPr="003F563F" w:rsidRDefault="0033264F" w:rsidP="00A42F4C">
      <w:pPr>
        <w:rPr>
          <w:rFonts w:asciiTheme="minorHAnsi" w:hAnsiTheme="minorHAnsi"/>
        </w:rPr>
      </w:pPr>
    </w:p>
    <w:sectPr w:rsidR="00D779C9" w:rsidRPr="003F563F" w:rsidSect="0045759A">
      <w:headerReference w:type="default" r:id="rId10"/>
      <w:pgSz w:w="11906" w:h="16838"/>
      <w:pgMar w:top="709" w:right="1417" w:bottom="426" w:left="1417"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4F" w:rsidRDefault="0033264F" w:rsidP="00282825">
      <w:pPr>
        <w:spacing w:after="0" w:line="240" w:lineRule="auto"/>
      </w:pPr>
      <w:r>
        <w:separator/>
      </w:r>
    </w:p>
  </w:endnote>
  <w:endnote w:type="continuationSeparator" w:id="0">
    <w:p w:rsidR="0033264F" w:rsidRDefault="0033264F" w:rsidP="0028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4F" w:rsidRDefault="0033264F" w:rsidP="00282825">
      <w:pPr>
        <w:spacing w:after="0" w:line="240" w:lineRule="auto"/>
      </w:pPr>
      <w:r>
        <w:separator/>
      </w:r>
    </w:p>
  </w:footnote>
  <w:footnote w:type="continuationSeparator" w:id="0">
    <w:p w:rsidR="0033264F" w:rsidRDefault="0033264F" w:rsidP="00282825">
      <w:pPr>
        <w:spacing w:after="0" w:line="240" w:lineRule="auto"/>
      </w:pPr>
      <w:r>
        <w:continuationSeparator/>
      </w:r>
    </w:p>
  </w:footnote>
  <w:footnote w:id="1">
    <w:p w:rsidR="005D1399" w:rsidRPr="000D167D" w:rsidRDefault="005D1399" w:rsidP="005D1399">
      <w:pPr>
        <w:pStyle w:val="Notedebasdepage"/>
        <w:rPr>
          <w:rFonts w:ascii="Calibri" w:hAnsi="Calibri"/>
          <w:sz w:val="22"/>
          <w:szCs w:val="22"/>
        </w:rPr>
      </w:pPr>
      <w:r w:rsidRPr="000D167D">
        <w:rPr>
          <w:rStyle w:val="Appelnotedebasdep"/>
          <w:rFonts w:ascii="Calibri" w:hAnsi="Calibri"/>
          <w:sz w:val="22"/>
          <w:szCs w:val="22"/>
        </w:rPr>
        <w:footnoteRef/>
      </w:r>
      <w:r w:rsidRPr="000D167D">
        <w:rPr>
          <w:rFonts w:ascii="Calibri" w:hAnsi="Calibri"/>
          <w:sz w:val="22"/>
          <w:szCs w:val="22"/>
        </w:rPr>
        <w:t xml:space="preserve"> Participant aux Commissions Territoriales ou </w:t>
      </w:r>
      <w:r w:rsidR="000C106B">
        <w:rPr>
          <w:rFonts w:ascii="Calibri" w:hAnsi="Calibri"/>
          <w:sz w:val="22"/>
          <w:szCs w:val="22"/>
        </w:rPr>
        <w:t>thématique du Partenariat (CTP)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37"/>
      <w:gridCol w:w="965"/>
    </w:tblGrid>
    <w:tr w:rsidR="0045759A" w:rsidRPr="0045759A">
      <w:trPr>
        <w:trHeight w:val="490"/>
      </w:trPr>
      <w:tc>
        <w:tcPr>
          <w:tcW w:w="8337" w:type="dxa"/>
        </w:tcPr>
        <w:p w:rsidR="00457A5C" w:rsidRPr="00DC5555" w:rsidRDefault="00DC5555" w:rsidP="00DC5555">
          <w:pPr>
            <w:snapToGrid w:val="0"/>
            <w:spacing w:before="120"/>
            <w:jc w:val="center"/>
            <w:rPr>
              <w:b/>
              <w:caps/>
            </w:rPr>
          </w:pPr>
          <w:r w:rsidRPr="00DC5555">
            <w:rPr>
              <w:b/>
              <w:caps/>
            </w:rPr>
            <w:t>Cahier des charges Commission du Partenariat I</w:t>
          </w:r>
          <w:r>
            <w:rPr>
              <w:b/>
              <w:caps/>
            </w:rPr>
            <w:t>nternational  CPI</w:t>
          </w:r>
        </w:p>
      </w:tc>
      <w:tc>
        <w:tcPr>
          <w:tcW w:w="965" w:type="dxa"/>
        </w:tcPr>
        <w:sdt>
          <w:sdtPr>
            <w:rPr>
              <w:color w:val="808080" w:themeColor="background1" w:themeShade="80"/>
            </w:rPr>
            <w:id w:val="-785127558"/>
            <w:docPartObj>
              <w:docPartGallery w:val="Page Numbers (Bottom of Page)"/>
              <w:docPartUnique/>
            </w:docPartObj>
          </w:sdtPr>
          <w:sdtEndPr/>
          <w:sdtContent>
            <w:sdt>
              <w:sdtPr>
                <w:rPr>
                  <w:color w:val="808080" w:themeColor="background1" w:themeShade="80"/>
                </w:rPr>
                <w:id w:val="-1669238322"/>
                <w:docPartObj>
                  <w:docPartGallery w:val="Page Numbers (Top of Page)"/>
                  <w:docPartUnique/>
                </w:docPartObj>
              </w:sdtPr>
              <w:sdtEndPr/>
              <w:sdtContent>
                <w:p w:rsidR="00840069" w:rsidRPr="006E0DDC" w:rsidRDefault="00DC5555" w:rsidP="0045759A">
                  <w:pPr>
                    <w:pStyle w:val="Pieddepage"/>
                    <w:jc w:val="center"/>
                    <w:rPr>
                      <w:i/>
                      <w:color w:val="808080" w:themeColor="background1" w:themeShade="80"/>
                    </w:rPr>
                  </w:pPr>
                  <w:r>
                    <w:rPr>
                      <w:i/>
                      <w:color w:val="808080" w:themeColor="background1" w:themeShade="80"/>
                    </w:rPr>
                    <w:t>1-P02/B</w:t>
                  </w:r>
                </w:p>
                <w:p w:rsidR="00840069" w:rsidRDefault="0045759A" w:rsidP="0045759A">
                  <w:pPr>
                    <w:pStyle w:val="Pieddepage"/>
                    <w:jc w:val="center"/>
                    <w:rPr>
                      <w:color w:val="808080" w:themeColor="background1" w:themeShade="80"/>
                    </w:rPr>
                  </w:pPr>
                  <w:r w:rsidRPr="0045759A">
                    <w:rPr>
                      <w:color w:val="808080" w:themeColor="background1" w:themeShade="80"/>
                    </w:rPr>
                    <w:t xml:space="preserve">Page </w:t>
                  </w:r>
                  <w:r w:rsidR="008115F2" w:rsidRPr="0045759A">
                    <w:rPr>
                      <w:b/>
                      <w:bCs/>
                      <w:color w:val="808080" w:themeColor="background1" w:themeShade="80"/>
                      <w:sz w:val="24"/>
                      <w:szCs w:val="24"/>
                    </w:rPr>
                    <w:fldChar w:fldCharType="begin"/>
                  </w:r>
                  <w:r w:rsidRPr="0045759A">
                    <w:rPr>
                      <w:b/>
                      <w:bCs/>
                      <w:color w:val="808080" w:themeColor="background1" w:themeShade="80"/>
                    </w:rPr>
                    <w:instrText>PAGE</w:instrText>
                  </w:r>
                  <w:r w:rsidR="008115F2" w:rsidRPr="0045759A">
                    <w:rPr>
                      <w:b/>
                      <w:bCs/>
                      <w:color w:val="808080" w:themeColor="background1" w:themeShade="80"/>
                      <w:sz w:val="24"/>
                      <w:szCs w:val="24"/>
                    </w:rPr>
                    <w:fldChar w:fldCharType="separate"/>
                  </w:r>
                  <w:r w:rsidR="003E1665">
                    <w:rPr>
                      <w:b/>
                      <w:bCs/>
                      <w:noProof/>
                      <w:color w:val="808080" w:themeColor="background1" w:themeShade="80"/>
                    </w:rPr>
                    <w:t>2</w:t>
                  </w:r>
                  <w:r w:rsidR="008115F2" w:rsidRPr="0045759A">
                    <w:rPr>
                      <w:b/>
                      <w:bCs/>
                      <w:color w:val="808080" w:themeColor="background1" w:themeShade="80"/>
                      <w:sz w:val="24"/>
                      <w:szCs w:val="24"/>
                    </w:rPr>
                    <w:fldChar w:fldCharType="end"/>
                  </w:r>
                  <w:r w:rsidRPr="0045759A">
                    <w:rPr>
                      <w:color w:val="808080" w:themeColor="background1" w:themeShade="80"/>
                    </w:rPr>
                    <w:t xml:space="preserve"> </w:t>
                  </w:r>
                </w:p>
                <w:p w:rsidR="003F563F" w:rsidRPr="0045759A" w:rsidRDefault="0045759A" w:rsidP="0045759A">
                  <w:pPr>
                    <w:pStyle w:val="Pieddepage"/>
                    <w:jc w:val="center"/>
                    <w:rPr>
                      <w:color w:val="808080" w:themeColor="background1" w:themeShade="80"/>
                    </w:rPr>
                  </w:pPr>
                  <w:r w:rsidRPr="0045759A">
                    <w:rPr>
                      <w:color w:val="808080" w:themeColor="background1" w:themeShade="80"/>
                    </w:rPr>
                    <w:t xml:space="preserve">sur </w:t>
                  </w:r>
                  <w:r w:rsidR="008115F2" w:rsidRPr="0045759A">
                    <w:rPr>
                      <w:b/>
                      <w:bCs/>
                      <w:color w:val="808080" w:themeColor="background1" w:themeShade="80"/>
                      <w:sz w:val="24"/>
                      <w:szCs w:val="24"/>
                    </w:rPr>
                    <w:fldChar w:fldCharType="begin"/>
                  </w:r>
                  <w:r w:rsidRPr="0045759A">
                    <w:rPr>
                      <w:b/>
                      <w:bCs/>
                      <w:color w:val="808080" w:themeColor="background1" w:themeShade="80"/>
                    </w:rPr>
                    <w:instrText>NUMPAGES</w:instrText>
                  </w:r>
                  <w:r w:rsidR="008115F2" w:rsidRPr="0045759A">
                    <w:rPr>
                      <w:b/>
                      <w:bCs/>
                      <w:color w:val="808080" w:themeColor="background1" w:themeShade="80"/>
                      <w:sz w:val="24"/>
                      <w:szCs w:val="24"/>
                    </w:rPr>
                    <w:fldChar w:fldCharType="separate"/>
                  </w:r>
                  <w:r w:rsidR="003E1665">
                    <w:rPr>
                      <w:b/>
                      <w:bCs/>
                      <w:noProof/>
                      <w:color w:val="808080" w:themeColor="background1" w:themeShade="80"/>
                    </w:rPr>
                    <w:t>4</w:t>
                  </w:r>
                  <w:r w:rsidR="008115F2" w:rsidRPr="0045759A">
                    <w:rPr>
                      <w:b/>
                      <w:bCs/>
                      <w:color w:val="808080" w:themeColor="background1" w:themeShade="80"/>
                      <w:sz w:val="24"/>
                      <w:szCs w:val="24"/>
                    </w:rPr>
                    <w:fldChar w:fldCharType="end"/>
                  </w:r>
                </w:p>
              </w:sdtContent>
            </w:sdt>
          </w:sdtContent>
        </w:sdt>
      </w:tc>
    </w:tr>
  </w:tbl>
  <w:p w:rsidR="003F563F" w:rsidRDefault="003F56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0"/>
        </w:tabs>
        <w:ind w:left="1068" w:hanging="708"/>
      </w:pPr>
      <w:rPr>
        <w:rFonts w:ascii="Symbol" w:hAnsi="Symbol"/>
        <w:color w:val="00008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6C85B69"/>
    <w:multiLevelType w:val="hybridMultilevel"/>
    <w:tmpl w:val="0B8C3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911F5C"/>
    <w:multiLevelType w:val="hybridMultilevel"/>
    <w:tmpl w:val="923A4D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E01333C"/>
    <w:multiLevelType w:val="hybridMultilevel"/>
    <w:tmpl w:val="15606070"/>
    <w:lvl w:ilvl="0" w:tplc="EBF23880">
      <w:start w:val="1"/>
      <w:numFmt w:val="decimal"/>
      <w:lvlText w:val="%1."/>
      <w:lvlJc w:val="left"/>
      <w:pPr>
        <w:ind w:left="705" w:hanging="360"/>
      </w:pPr>
      <w:rPr>
        <w:rFonts w:ascii="Arial Rounded MT Bold" w:hAnsi="Arial Rounded MT Bold" w:hint="default"/>
        <w:b w:val="0"/>
        <w:sz w:val="20"/>
        <w:u w:val="none"/>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7">
    <w:nsid w:val="2843502C"/>
    <w:multiLevelType w:val="hybridMultilevel"/>
    <w:tmpl w:val="A9745B0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AE1051"/>
    <w:multiLevelType w:val="hybridMultilevel"/>
    <w:tmpl w:val="60CE20EE"/>
    <w:lvl w:ilvl="0" w:tplc="BF327EC6">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0917362"/>
    <w:multiLevelType w:val="hybridMultilevel"/>
    <w:tmpl w:val="136EB6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1C722C"/>
    <w:multiLevelType w:val="hybridMultilevel"/>
    <w:tmpl w:val="C63EEDA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3AD82FB8"/>
    <w:multiLevelType w:val="hybridMultilevel"/>
    <w:tmpl w:val="AE2AEC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45D734F"/>
    <w:multiLevelType w:val="hybridMultilevel"/>
    <w:tmpl w:val="BFD49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0C7216"/>
    <w:multiLevelType w:val="hybridMultilevel"/>
    <w:tmpl w:val="CDB65378"/>
    <w:lvl w:ilvl="0" w:tplc="F75ABA7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C622DE"/>
    <w:multiLevelType w:val="hybridMultilevel"/>
    <w:tmpl w:val="5DEE0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27745A"/>
    <w:multiLevelType w:val="hybridMultilevel"/>
    <w:tmpl w:val="DEC6DB54"/>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5B6C11D5"/>
    <w:multiLevelType w:val="hybridMultilevel"/>
    <w:tmpl w:val="8342EA88"/>
    <w:lvl w:ilvl="0" w:tplc="15022D2E">
      <w:start w:val="2"/>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5C8E6B7E"/>
    <w:multiLevelType w:val="hybridMultilevel"/>
    <w:tmpl w:val="88A220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124B26"/>
    <w:multiLevelType w:val="hybridMultilevel"/>
    <w:tmpl w:val="A9F809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4474DA"/>
    <w:multiLevelType w:val="hybridMultilevel"/>
    <w:tmpl w:val="2EC4A022"/>
    <w:lvl w:ilvl="0" w:tplc="E1762E0E">
      <w:start w:val="7"/>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20">
    <w:nsid w:val="69070C95"/>
    <w:multiLevelType w:val="hybridMultilevel"/>
    <w:tmpl w:val="9F1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792844"/>
    <w:multiLevelType w:val="hybridMultilevel"/>
    <w:tmpl w:val="CB3A1B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884F8E"/>
    <w:multiLevelType w:val="hybridMultilevel"/>
    <w:tmpl w:val="BB0A17B6"/>
    <w:lvl w:ilvl="0" w:tplc="D5D265CC">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DE0FF3"/>
    <w:multiLevelType w:val="hybridMultilevel"/>
    <w:tmpl w:val="9D787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083E91"/>
    <w:multiLevelType w:val="hybridMultilevel"/>
    <w:tmpl w:val="FC06F668"/>
    <w:lvl w:ilvl="0" w:tplc="15022D2E">
      <w:start w:val="2"/>
      <w:numFmt w:val="decimal"/>
      <w:lvlText w:val="%1."/>
      <w:lvlJc w:val="left"/>
      <w:pPr>
        <w:ind w:left="2500" w:hanging="360"/>
      </w:pPr>
      <w:rPr>
        <w:rFonts w:hint="default"/>
      </w:rPr>
    </w:lvl>
    <w:lvl w:ilvl="1" w:tplc="040C0019" w:tentative="1">
      <w:start w:val="1"/>
      <w:numFmt w:val="lowerLetter"/>
      <w:lvlText w:val="%2."/>
      <w:lvlJc w:val="left"/>
      <w:pPr>
        <w:ind w:left="2936" w:hanging="360"/>
      </w:pPr>
    </w:lvl>
    <w:lvl w:ilvl="2" w:tplc="040C001B" w:tentative="1">
      <w:start w:val="1"/>
      <w:numFmt w:val="lowerRoman"/>
      <w:lvlText w:val="%3."/>
      <w:lvlJc w:val="right"/>
      <w:pPr>
        <w:ind w:left="3656" w:hanging="180"/>
      </w:pPr>
    </w:lvl>
    <w:lvl w:ilvl="3" w:tplc="040C000F" w:tentative="1">
      <w:start w:val="1"/>
      <w:numFmt w:val="decimal"/>
      <w:lvlText w:val="%4."/>
      <w:lvlJc w:val="left"/>
      <w:pPr>
        <w:ind w:left="4376" w:hanging="360"/>
      </w:pPr>
    </w:lvl>
    <w:lvl w:ilvl="4" w:tplc="040C0019" w:tentative="1">
      <w:start w:val="1"/>
      <w:numFmt w:val="lowerLetter"/>
      <w:lvlText w:val="%5."/>
      <w:lvlJc w:val="left"/>
      <w:pPr>
        <w:ind w:left="5096" w:hanging="360"/>
      </w:pPr>
    </w:lvl>
    <w:lvl w:ilvl="5" w:tplc="040C001B" w:tentative="1">
      <w:start w:val="1"/>
      <w:numFmt w:val="lowerRoman"/>
      <w:lvlText w:val="%6."/>
      <w:lvlJc w:val="right"/>
      <w:pPr>
        <w:ind w:left="5816" w:hanging="180"/>
      </w:pPr>
    </w:lvl>
    <w:lvl w:ilvl="6" w:tplc="040C000F" w:tentative="1">
      <w:start w:val="1"/>
      <w:numFmt w:val="decimal"/>
      <w:lvlText w:val="%7."/>
      <w:lvlJc w:val="left"/>
      <w:pPr>
        <w:ind w:left="6536" w:hanging="360"/>
      </w:pPr>
    </w:lvl>
    <w:lvl w:ilvl="7" w:tplc="040C0019" w:tentative="1">
      <w:start w:val="1"/>
      <w:numFmt w:val="lowerLetter"/>
      <w:lvlText w:val="%8."/>
      <w:lvlJc w:val="left"/>
      <w:pPr>
        <w:ind w:left="7256" w:hanging="360"/>
      </w:pPr>
    </w:lvl>
    <w:lvl w:ilvl="8" w:tplc="040C001B" w:tentative="1">
      <w:start w:val="1"/>
      <w:numFmt w:val="lowerRoman"/>
      <w:lvlText w:val="%9."/>
      <w:lvlJc w:val="right"/>
      <w:pPr>
        <w:ind w:left="7976" w:hanging="180"/>
      </w:pPr>
    </w:lvl>
  </w:abstractNum>
  <w:num w:numId="1">
    <w:abstractNumId w:val="21"/>
  </w:num>
  <w:num w:numId="2">
    <w:abstractNumId w:val="23"/>
  </w:num>
  <w:num w:numId="3">
    <w:abstractNumId w:val="9"/>
  </w:num>
  <w:num w:numId="4">
    <w:abstractNumId w:val="13"/>
  </w:num>
  <w:num w:numId="5">
    <w:abstractNumId w:val="15"/>
  </w:num>
  <w:num w:numId="6">
    <w:abstractNumId w:val="7"/>
  </w:num>
  <w:num w:numId="7">
    <w:abstractNumId w:val="18"/>
  </w:num>
  <w:num w:numId="8">
    <w:abstractNumId w:val="22"/>
  </w:num>
  <w:num w:numId="9">
    <w:abstractNumId w:val="10"/>
  </w:num>
  <w:num w:numId="10">
    <w:abstractNumId w:val="8"/>
  </w:num>
  <w:num w:numId="11">
    <w:abstractNumId w:val="16"/>
  </w:num>
  <w:num w:numId="12">
    <w:abstractNumId w:val="24"/>
  </w:num>
  <w:num w:numId="13">
    <w:abstractNumId w:val="14"/>
  </w:num>
  <w:num w:numId="14">
    <w:abstractNumId w:val="17"/>
  </w:num>
  <w:num w:numId="15">
    <w:abstractNumId w:val="5"/>
  </w:num>
  <w:num w:numId="16">
    <w:abstractNumId w:val="0"/>
  </w:num>
  <w:num w:numId="17">
    <w:abstractNumId w:val="1"/>
  </w:num>
  <w:num w:numId="18">
    <w:abstractNumId w:val="2"/>
  </w:num>
  <w:num w:numId="19">
    <w:abstractNumId w:val="3"/>
  </w:num>
  <w:num w:numId="20">
    <w:abstractNumId w:val="11"/>
  </w:num>
  <w:num w:numId="21">
    <w:abstractNumId w:val="19"/>
  </w:num>
  <w:num w:numId="22">
    <w:abstractNumId w:val="4"/>
  </w:num>
  <w:num w:numId="23">
    <w:abstractNumId w:val="6"/>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55"/>
    <w:rsid w:val="00020BE2"/>
    <w:rsid w:val="0009063D"/>
    <w:rsid w:val="000B6BD7"/>
    <w:rsid w:val="000C106B"/>
    <w:rsid w:val="000D27EC"/>
    <w:rsid w:val="000E0AB0"/>
    <w:rsid w:val="000E5D02"/>
    <w:rsid w:val="000F56E5"/>
    <w:rsid w:val="00134A45"/>
    <w:rsid w:val="00135ECA"/>
    <w:rsid w:val="001C7B0B"/>
    <w:rsid w:val="001F04C2"/>
    <w:rsid w:val="001F5B66"/>
    <w:rsid w:val="002022CF"/>
    <w:rsid w:val="002059BF"/>
    <w:rsid w:val="00223638"/>
    <w:rsid w:val="00245DF4"/>
    <w:rsid w:val="002500CC"/>
    <w:rsid w:val="002617FD"/>
    <w:rsid w:val="00264C09"/>
    <w:rsid w:val="00282825"/>
    <w:rsid w:val="002C4720"/>
    <w:rsid w:val="002D5691"/>
    <w:rsid w:val="00331F7D"/>
    <w:rsid w:val="0033264F"/>
    <w:rsid w:val="003B0A6E"/>
    <w:rsid w:val="003E1665"/>
    <w:rsid w:val="003F563F"/>
    <w:rsid w:val="003F7248"/>
    <w:rsid w:val="00446D67"/>
    <w:rsid w:val="00451011"/>
    <w:rsid w:val="0045759A"/>
    <w:rsid w:val="00457A5C"/>
    <w:rsid w:val="0052326E"/>
    <w:rsid w:val="00533E15"/>
    <w:rsid w:val="00550C9E"/>
    <w:rsid w:val="0056713D"/>
    <w:rsid w:val="005D1399"/>
    <w:rsid w:val="006300B0"/>
    <w:rsid w:val="00673920"/>
    <w:rsid w:val="006918E2"/>
    <w:rsid w:val="006B7D93"/>
    <w:rsid w:val="006E0DDC"/>
    <w:rsid w:val="007110AF"/>
    <w:rsid w:val="00720B82"/>
    <w:rsid w:val="00744E68"/>
    <w:rsid w:val="00770ED2"/>
    <w:rsid w:val="00795418"/>
    <w:rsid w:val="007B14B8"/>
    <w:rsid w:val="007B58D6"/>
    <w:rsid w:val="007F7DD5"/>
    <w:rsid w:val="008115F2"/>
    <w:rsid w:val="008249FD"/>
    <w:rsid w:val="00840069"/>
    <w:rsid w:val="00854D0A"/>
    <w:rsid w:val="00857A41"/>
    <w:rsid w:val="008F5944"/>
    <w:rsid w:val="00912CDD"/>
    <w:rsid w:val="00951432"/>
    <w:rsid w:val="00963E04"/>
    <w:rsid w:val="00982410"/>
    <w:rsid w:val="00985F81"/>
    <w:rsid w:val="009A378E"/>
    <w:rsid w:val="00A42F4C"/>
    <w:rsid w:val="00AA7D5C"/>
    <w:rsid w:val="00B51BD3"/>
    <w:rsid w:val="00B85FBA"/>
    <w:rsid w:val="00BA54FD"/>
    <w:rsid w:val="00BF7C7E"/>
    <w:rsid w:val="00C02D75"/>
    <w:rsid w:val="00C06294"/>
    <w:rsid w:val="00C50DB7"/>
    <w:rsid w:val="00C60908"/>
    <w:rsid w:val="00C80F72"/>
    <w:rsid w:val="00DA4F00"/>
    <w:rsid w:val="00DC5555"/>
    <w:rsid w:val="00DE2CAC"/>
    <w:rsid w:val="00DF67BC"/>
    <w:rsid w:val="00E05C6B"/>
    <w:rsid w:val="00E133D1"/>
    <w:rsid w:val="00E51476"/>
    <w:rsid w:val="00EB5B48"/>
    <w:rsid w:val="00EE073E"/>
    <w:rsid w:val="00EF18C0"/>
    <w:rsid w:val="00F01246"/>
    <w:rsid w:val="00F5046D"/>
    <w:rsid w:val="00F508E6"/>
    <w:rsid w:val="00F53B4E"/>
    <w:rsid w:val="00F63BFC"/>
    <w:rsid w:val="00F966B3"/>
    <w:rsid w:val="00FB27BC"/>
    <w:rsid w:val="00FB746E"/>
    <w:rsid w:val="00FC2354"/>
    <w:rsid w:val="00FE6AA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48"/>
    <w:rPr>
      <w:rFonts w:ascii="Calibri" w:eastAsia="Cambria" w:hAnsi="Calibri" w:cs="Times New Roman"/>
    </w:rPr>
  </w:style>
  <w:style w:type="paragraph" w:styleId="Titre2">
    <w:name w:val="heading 2"/>
    <w:basedOn w:val="Normal"/>
    <w:next w:val="Normal"/>
    <w:link w:val="Titre2Car"/>
    <w:unhideWhenUsed/>
    <w:qFormat/>
    <w:rsid w:val="00EB5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B5B48"/>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EB5B48"/>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11"/>
    <w:rsid w:val="00EB5B48"/>
    <w:rPr>
      <w:rFonts w:ascii="Cambria" w:eastAsia="Times New Roman" w:hAnsi="Cambria" w:cs="Times New Roman"/>
      <w:i/>
      <w:iCs/>
      <w:color w:val="4F81BD"/>
      <w:spacing w:val="15"/>
      <w:sz w:val="24"/>
      <w:szCs w:val="24"/>
    </w:rPr>
  </w:style>
  <w:style w:type="paragraph" w:styleId="Paragraphedeliste">
    <w:name w:val="List Paragraph"/>
    <w:basedOn w:val="Normal"/>
    <w:uiPriority w:val="34"/>
    <w:qFormat/>
    <w:rsid w:val="0056713D"/>
    <w:pPr>
      <w:ind w:left="720"/>
      <w:contextualSpacing/>
    </w:pPr>
  </w:style>
  <w:style w:type="paragraph" w:customStyle="1" w:styleId="Textepuce">
    <w:name w:val="Texte puce"/>
    <w:basedOn w:val="Normal"/>
    <w:rsid w:val="0056713D"/>
    <w:pPr>
      <w:tabs>
        <w:tab w:val="num" w:pos="720"/>
      </w:tabs>
      <w:spacing w:after="0" w:line="280" w:lineRule="atLeast"/>
      <w:ind w:left="879" w:hanging="170"/>
    </w:pPr>
    <w:rPr>
      <w:rFonts w:asciiTheme="minorHAnsi" w:eastAsia="SimSun" w:hAnsiTheme="minorHAnsi"/>
      <w:sz w:val="24"/>
      <w:szCs w:val="24"/>
      <w:lang w:eastAsia="zh-CN"/>
    </w:rPr>
  </w:style>
  <w:style w:type="table" w:styleId="Thmedutableau">
    <w:name w:val="Table Theme"/>
    <w:basedOn w:val="TableauNormal"/>
    <w:rsid w:val="0056713D"/>
    <w:pPr>
      <w:spacing w:after="0" w:line="280" w:lineRule="atLeast"/>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71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13D"/>
    <w:rPr>
      <w:rFonts w:ascii="Tahoma" w:eastAsia="Cambria" w:hAnsi="Tahoma" w:cs="Tahoma"/>
      <w:sz w:val="16"/>
      <w:szCs w:val="16"/>
    </w:rPr>
  </w:style>
  <w:style w:type="table" w:styleId="Grilledutableau">
    <w:name w:val="Table Grid"/>
    <w:basedOn w:val="TableauNormal"/>
    <w:rsid w:val="00E51476"/>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C7B0B"/>
    <w:rPr>
      <w:sz w:val="16"/>
      <w:szCs w:val="16"/>
    </w:rPr>
  </w:style>
  <w:style w:type="paragraph" w:styleId="Commentaire">
    <w:name w:val="annotation text"/>
    <w:basedOn w:val="Normal"/>
    <w:link w:val="CommentaireCar"/>
    <w:uiPriority w:val="99"/>
    <w:semiHidden/>
    <w:unhideWhenUsed/>
    <w:rsid w:val="001C7B0B"/>
    <w:pPr>
      <w:spacing w:line="240" w:lineRule="auto"/>
    </w:pPr>
    <w:rPr>
      <w:sz w:val="20"/>
      <w:szCs w:val="20"/>
    </w:rPr>
  </w:style>
  <w:style w:type="character" w:customStyle="1" w:styleId="CommentaireCar">
    <w:name w:val="Commentaire Car"/>
    <w:basedOn w:val="Policepardfaut"/>
    <w:link w:val="Commentaire"/>
    <w:uiPriority w:val="99"/>
    <w:semiHidden/>
    <w:rsid w:val="001C7B0B"/>
    <w:rPr>
      <w:rFonts w:ascii="Calibri" w:eastAsia="Cambria"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C7B0B"/>
    <w:rPr>
      <w:b/>
      <w:bCs/>
    </w:rPr>
  </w:style>
  <w:style w:type="character" w:customStyle="1" w:styleId="ObjetducommentaireCar">
    <w:name w:val="Objet du commentaire Car"/>
    <w:basedOn w:val="CommentaireCar"/>
    <w:link w:val="Objetducommentaire"/>
    <w:uiPriority w:val="99"/>
    <w:semiHidden/>
    <w:rsid w:val="001C7B0B"/>
    <w:rPr>
      <w:rFonts w:ascii="Calibri" w:eastAsia="Cambria" w:hAnsi="Calibri" w:cs="Times New Roman"/>
      <w:b/>
      <w:bCs/>
      <w:sz w:val="20"/>
      <w:szCs w:val="20"/>
    </w:rPr>
  </w:style>
  <w:style w:type="paragraph" w:styleId="Sansinterligne">
    <w:name w:val="No Spacing"/>
    <w:link w:val="SansinterligneCar"/>
    <w:uiPriority w:val="1"/>
    <w:qFormat/>
    <w:rsid w:val="0028282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82825"/>
    <w:rPr>
      <w:rFonts w:eastAsiaTheme="minorEastAsia"/>
      <w:lang w:eastAsia="fr-FR"/>
    </w:rPr>
  </w:style>
  <w:style w:type="paragraph" w:styleId="En-tte">
    <w:name w:val="header"/>
    <w:basedOn w:val="Normal"/>
    <w:link w:val="En-tteCar"/>
    <w:uiPriority w:val="99"/>
    <w:unhideWhenUsed/>
    <w:rsid w:val="00282825"/>
    <w:pPr>
      <w:tabs>
        <w:tab w:val="center" w:pos="4536"/>
        <w:tab w:val="right" w:pos="9072"/>
      </w:tabs>
      <w:spacing w:after="0" w:line="240" w:lineRule="auto"/>
    </w:pPr>
  </w:style>
  <w:style w:type="character" w:customStyle="1" w:styleId="En-tteCar">
    <w:name w:val="En-tête Car"/>
    <w:basedOn w:val="Policepardfaut"/>
    <w:link w:val="En-tte"/>
    <w:uiPriority w:val="99"/>
    <w:rsid w:val="00282825"/>
    <w:rPr>
      <w:rFonts w:ascii="Calibri" w:eastAsia="Cambria" w:hAnsi="Calibri" w:cs="Times New Roman"/>
    </w:rPr>
  </w:style>
  <w:style w:type="paragraph" w:styleId="Pieddepage">
    <w:name w:val="footer"/>
    <w:basedOn w:val="Normal"/>
    <w:link w:val="PieddepageCar"/>
    <w:uiPriority w:val="99"/>
    <w:unhideWhenUsed/>
    <w:rsid w:val="002828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825"/>
    <w:rPr>
      <w:rFonts w:ascii="Calibri" w:eastAsia="Cambria" w:hAnsi="Calibri" w:cs="Times New Roman"/>
    </w:rPr>
  </w:style>
  <w:style w:type="paragraph" w:styleId="Notedebasdepage">
    <w:name w:val="footnote text"/>
    <w:basedOn w:val="Normal"/>
    <w:link w:val="NotedebasdepageCar"/>
    <w:uiPriority w:val="99"/>
    <w:semiHidden/>
    <w:unhideWhenUsed/>
    <w:rsid w:val="005D1399"/>
    <w:pPr>
      <w:widowControl w:val="0"/>
      <w:suppressAutoHyphens/>
      <w:spacing w:after="0" w:line="240" w:lineRule="auto"/>
    </w:pPr>
    <w:rPr>
      <w:rFonts w:ascii="Times New Roman" w:eastAsia="MS PMincho" w:hAnsi="Times New Roman" w:cs="Mangal"/>
      <w:kern w:val="1"/>
      <w:sz w:val="20"/>
      <w:szCs w:val="18"/>
      <w:lang w:eastAsia="hi-IN" w:bidi="hi-IN"/>
    </w:rPr>
  </w:style>
  <w:style w:type="character" w:customStyle="1" w:styleId="NotedebasdepageCar">
    <w:name w:val="Note de bas de page Car"/>
    <w:basedOn w:val="Policepardfaut"/>
    <w:link w:val="Notedebasdepage"/>
    <w:uiPriority w:val="99"/>
    <w:semiHidden/>
    <w:rsid w:val="005D1399"/>
    <w:rPr>
      <w:rFonts w:ascii="Times New Roman" w:eastAsia="MS PMincho" w:hAnsi="Times New Roman" w:cs="Mangal"/>
      <w:kern w:val="1"/>
      <w:sz w:val="20"/>
      <w:szCs w:val="18"/>
      <w:lang w:eastAsia="hi-IN" w:bidi="hi-IN"/>
    </w:rPr>
  </w:style>
  <w:style w:type="character" w:styleId="Appelnotedebasdep">
    <w:name w:val="footnote reference"/>
    <w:uiPriority w:val="99"/>
    <w:semiHidden/>
    <w:unhideWhenUsed/>
    <w:rsid w:val="005D13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48"/>
    <w:rPr>
      <w:rFonts w:ascii="Calibri" w:eastAsia="Cambria" w:hAnsi="Calibri" w:cs="Times New Roman"/>
    </w:rPr>
  </w:style>
  <w:style w:type="paragraph" w:styleId="Titre2">
    <w:name w:val="heading 2"/>
    <w:basedOn w:val="Normal"/>
    <w:next w:val="Normal"/>
    <w:link w:val="Titre2Car"/>
    <w:unhideWhenUsed/>
    <w:qFormat/>
    <w:rsid w:val="00EB5B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B5B48"/>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EB5B48"/>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11"/>
    <w:rsid w:val="00EB5B48"/>
    <w:rPr>
      <w:rFonts w:ascii="Cambria" w:eastAsia="Times New Roman" w:hAnsi="Cambria" w:cs="Times New Roman"/>
      <w:i/>
      <w:iCs/>
      <w:color w:val="4F81BD"/>
      <w:spacing w:val="15"/>
      <w:sz w:val="24"/>
      <w:szCs w:val="24"/>
    </w:rPr>
  </w:style>
  <w:style w:type="paragraph" w:styleId="Paragraphedeliste">
    <w:name w:val="List Paragraph"/>
    <w:basedOn w:val="Normal"/>
    <w:uiPriority w:val="34"/>
    <w:qFormat/>
    <w:rsid w:val="0056713D"/>
    <w:pPr>
      <w:ind w:left="720"/>
      <w:contextualSpacing/>
    </w:pPr>
  </w:style>
  <w:style w:type="paragraph" w:customStyle="1" w:styleId="Textepuce">
    <w:name w:val="Texte puce"/>
    <w:basedOn w:val="Normal"/>
    <w:rsid w:val="0056713D"/>
    <w:pPr>
      <w:tabs>
        <w:tab w:val="num" w:pos="720"/>
      </w:tabs>
      <w:spacing w:after="0" w:line="280" w:lineRule="atLeast"/>
      <w:ind w:left="879" w:hanging="170"/>
    </w:pPr>
    <w:rPr>
      <w:rFonts w:asciiTheme="minorHAnsi" w:eastAsia="SimSun" w:hAnsiTheme="minorHAnsi"/>
      <w:sz w:val="24"/>
      <w:szCs w:val="24"/>
      <w:lang w:eastAsia="zh-CN"/>
    </w:rPr>
  </w:style>
  <w:style w:type="table" w:styleId="Thmedutableau">
    <w:name w:val="Table Theme"/>
    <w:basedOn w:val="TableauNormal"/>
    <w:rsid w:val="0056713D"/>
    <w:pPr>
      <w:spacing w:after="0" w:line="280" w:lineRule="atLeast"/>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71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13D"/>
    <w:rPr>
      <w:rFonts w:ascii="Tahoma" w:eastAsia="Cambria" w:hAnsi="Tahoma" w:cs="Tahoma"/>
      <w:sz w:val="16"/>
      <w:szCs w:val="16"/>
    </w:rPr>
  </w:style>
  <w:style w:type="table" w:styleId="Grilledutableau">
    <w:name w:val="Table Grid"/>
    <w:basedOn w:val="TableauNormal"/>
    <w:rsid w:val="00E51476"/>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C7B0B"/>
    <w:rPr>
      <w:sz w:val="16"/>
      <w:szCs w:val="16"/>
    </w:rPr>
  </w:style>
  <w:style w:type="paragraph" w:styleId="Commentaire">
    <w:name w:val="annotation text"/>
    <w:basedOn w:val="Normal"/>
    <w:link w:val="CommentaireCar"/>
    <w:uiPriority w:val="99"/>
    <w:semiHidden/>
    <w:unhideWhenUsed/>
    <w:rsid w:val="001C7B0B"/>
    <w:pPr>
      <w:spacing w:line="240" w:lineRule="auto"/>
    </w:pPr>
    <w:rPr>
      <w:sz w:val="20"/>
      <w:szCs w:val="20"/>
    </w:rPr>
  </w:style>
  <w:style w:type="character" w:customStyle="1" w:styleId="CommentaireCar">
    <w:name w:val="Commentaire Car"/>
    <w:basedOn w:val="Policepardfaut"/>
    <w:link w:val="Commentaire"/>
    <w:uiPriority w:val="99"/>
    <w:semiHidden/>
    <w:rsid w:val="001C7B0B"/>
    <w:rPr>
      <w:rFonts w:ascii="Calibri" w:eastAsia="Cambria"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C7B0B"/>
    <w:rPr>
      <w:b/>
      <w:bCs/>
    </w:rPr>
  </w:style>
  <w:style w:type="character" w:customStyle="1" w:styleId="ObjetducommentaireCar">
    <w:name w:val="Objet du commentaire Car"/>
    <w:basedOn w:val="CommentaireCar"/>
    <w:link w:val="Objetducommentaire"/>
    <w:uiPriority w:val="99"/>
    <w:semiHidden/>
    <w:rsid w:val="001C7B0B"/>
    <w:rPr>
      <w:rFonts w:ascii="Calibri" w:eastAsia="Cambria" w:hAnsi="Calibri" w:cs="Times New Roman"/>
      <w:b/>
      <w:bCs/>
      <w:sz w:val="20"/>
      <w:szCs w:val="20"/>
    </w:rPr>
  </w:style>
  <w:style w:type="paragraph" w:styleId="Sansinterligne">
    <w:name w:val="No Spacing"/>
    <w:link w:val="SansinterligneCar"/>
    <w:uiPriority w:val="1"/>
    <w:qFormat/>
    <w:rsid w:val="0028282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82825"/>
    <w:rPr>
      <w:rFonts w:eastAsiaTheme="minorEastAsia"/>
      <w:lang w:eastAsia="fr-FR"/>
    </w:rPr>
  </w:style>
  <w:style w:type="paragraph" w:styleId="En-tte">
    <w:name w:val="header"/>
    <w:basedOn w:val="Normal"/>
    <w:link w:val="En-tteCar"/>
    <w:uiPriority w:val="99"/>
    <w:unhideWhenUsed/>
    <w:rsid w:val="00282825"/>
    <w:pPr>
      <w:tabs>
        <w:tab w:val="center" w:pos="4536"/>
        <w:tab w:val="right" w:pos="9072"/>
      </w:tabs>
      <w:spacing w:after="0" w:line="240" w:lineRule="auto"/>
    </w:pPr>
  </w:style>
  <w:style w:type="character" w:customStyle="1" w:styleId="En-tteCar">
    <w:name w:val="En-tête Car"/>
    <w:basedOn w:val="Policepardfaut"/>
    <w:link w:val="En-tte"/>
    <w:uiPriority w:val="99"/>
    <w:rsid w:val="00282825"/>
    <w:rPr>
      <w:rFonts w:ascii="Calibri" w:eastAsia="Cambria" w:hAnsi="Calibri" w:cs="Times New Roman"/>
    </w:rPr>
  </w:style>
  <w:style w:type="paragraph" w:styleId="Pieddepage">
    <w:name w:val="footer"/>
    <w:basedOn w:val="Normal"/>
    <w:link w:val="PieddepageCar"/>
    <w:uiPriority w:val="99"/>
    <w:unhideWhenUsed/>
    <w:rsid w:val="002828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825"/>
    <w:rPr>
      <w:rFonts w:ascii="Calibri" w:eastAsia="Cambria" w:hAnsi="Calibri" w:cs="Times New Roman"/>
    </w:rPr>
  </w:style>
  <w:style w:type="paragraph" w:styleId="Notedebasdepage">
    <w:name w:val="footnote text"/>
    <w:basedOn w:val="Normal"/>
    <w:link w:val="NotedebasdepageCar"/>
    <w:uiPriority w:val="99"/>
    <w:semiHidden/>
    <w:unhideWhenUsed/>
    <w:rsid w:val="005D1399"/>
    <w:pPr>
      <w:widowControl w:val="0"/>
      <w:suppressAutoHyphens/>
      <w:spacing w:after="0" w:line="240" w:lineRule="auto"/>
    </w:pPr>
    <w:rPr>
      <w:rFonts w:ascii="Times New Roman" w:eastAsia="MS PMincho" w:hAnsi="Times New Roman" w:cs="Mangal"/>
      <w:kern w:val="1"/>
      <w:sz w:val="20"/>
      <w:szCs w:val="18"/>
      <w:lang w:eastAsia="hi-IN" w:bidi="hi-IN"/>
    </w:rPr>
  </w:style>
  <w:style w:type="character" w:customStyle="1" w:styleId="NotedebasdepageCar">
    <w:name w:val="Note de bas de page Car"/>
    <w:basedOn w:val="Policepardfaut"/>
    <w:link w:val="Notedebasdepage"/>
    <w:uiPriority w:val="99"/>
    <w:semiHidden/>
    <w:rsid w:val="005D1399"/>
    <w:rPr>
      <w:rFonts w:ascii="Times New Roman" w:eastAsia="MS PMincho" w:hAnsi="Times New Roman" w:cs="Mangal"/>
      <w:kern w:val="1"/>
      <w:sz w:val="20"/>
      <w:szCs w:val="18"/>
      <w:lang w:eastAsia="hi-IN" w:bidi="hi-IN"/>
    </w:rPr>
  </w:style>
  <w:style w:type="character" w:styleId="Appelnotedebasdep">
    <w:name w:val="footnote reference"/>
    <w:uiPriority w:val="99"/>
    <w:semiHidden/>
    <w:unhideWhenUsed/>
    <w:rsid w:val="005D1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tey\Desktop\PROCEDURE(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80EC-12A4-4D13-B0E0-128A442E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PROCEDURE(1).dotx</Template>
  <TotalTime>0</TotalTime>
  <Pages>4</Pages>
  <Words>863</Words>
  <Characters>4748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CCFD-TS</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METEY</dc:creator>
  <cp:lastModifiedBy>Jean Baptiste COUSIN</cp:lastModifiedBy>
  <cp:revision>2</cp:revision>
  <cp:lastPrinted>2016-05-17T10:41:00Z</cp:lastPrinted>
  <dcterms:created xsi:type="dcterms:W3CDTF">2017-04-21T07:54:00Z</dcterms:created>
  <dcterms:modified xsi:type="dcterms:W3CDTF">2017-04-21T07:54:00Z</dcterms:modified>
</cp:coreProperties>
</file>